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9E73" w14:textId="714752D0" w:rsidR="00C70DD4" w:rsidRDefault="007C79F3">
      <w:r>
        <w:rPr>
          <w:noProof/>
        </w:rPr>
        <w:drawing>
          <wp:anchor distT="0" distB="0" distL="114300" distR="114300" simplePos="0" relativeHeight="251660288" behindDoc="0" locked="0" layoutInCell="1" allowOverlap="1" wp14:anchorId="5840D7F1" wp14:editId="4AA9256C">
            <wp:simplePos x="0" y="0"/>
            <wp:positionH relativeFrom="column">
              <wp:posOffset>-819150</wp:posOffset>
            </wp:positionH>
            <wp:positionV relativeFrom="paragraph">
              <wp:posOffset>-828675</wp:posOffset>
            </wp:positionV>
            <wp:extent cx="10066351" cy="162688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04792" name="HEADER_3 logos_11&quot;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474" cy="162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A5F">
        <w:rPr>
          <w:noProof/>
        </w:rPr>
        <w:drawing>
          <wp:anchor distT="0" distB="0" distL="114300" distR="114300" simplePos="0" relativeHeight="251658240" behindDoc="0" locked="0" layoutInCell="1" allowOverlap="1" wp14:anchorId="55ED9F83" wp14:editId="55ED9F84">
            <wp:simplePos x="0" y="0"/>
            <wp:positionH relativeFrom="column">
              <wp:posOffset>-823865</wp:posOffset>
            </wp:positionH>
            <wp:positionV relativeFrom="paragraph">
              <wp:posOffset>-832919</wp:posOffset>
            </wp:positionV>
            <wp:extent cx="9886384" cy="1563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743953" name="HEADER_3 logos_11&quot;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77" cy="157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D9E74" w14:textId="77777777" w:rsidR="0086710F" w:rsidRDefault="0086710F"/>
    <w:p w14:paraId="55ED9E75" w14:textId="77777777" w:rsidR="0086710F" w:rsidRDefault="0086710F"/>
    <w:p w14:paraId="55ED9E76" w14:textId="77777777" w:rsidR="0086710F" w:rsidRDefault="0086710F"/>
    <w:p w14:paraId="55ED9E77" w14:textId="77777777" w:rsidR="0086710F" w:rsidRDefault="0086710F"/>
    <w:p w14:paraId="55ED9E78" w14:textId="77777777" w:rsidR="000A7EFC" w:rsidRPr="002E6B24" w:rsidRDefault="00CA7A5F" w:rsidP="000A7EFC">
      <w:pPr>
        <w:jc w:val="center"/>
        <w:rPr>
          <w:rFonts w:cstheme="minorHAnsi"/>
          <w:b/>
          <w:lang w:val="fr-CA"/>
        </w:rPr>
      </w:pPr>
      <w:r w:rsidRPr="002E6B24">
        <w:rPr>
          <w:rFonts w:cstheme="minorHAnsi"/>
          <w:b/>
          <w:bCs/>
          <w:lang w:val="en-CA"/>
        </w:rPr>
        <w:t>Module 3</w:t>
      </w:r>
    </w:p>
    <w:tbl>
      <w:tblPr>
        <w:tblStyle w:val="TableGrid"/>
        <w:tblW w:w="13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AB6"/>
        <w:tblLook w:val="04A0" w:firstRow="1" w:lastRow="0" w:firstColumn="1" w:lastColumn="0" w:noHBand="0" w:noVBand="1"/>
      </w:tblPr>
      <w:tblGrid>
        <w:gridCol w:w="13183"/>
      </w:tblGrid>
      <w:tr w:rsidR="00830160" w14:paraId="55ED9E7A" w14:textId="77777777" w:rsidTr="00D81558">
        <w:trPr>
          <w:jc w:val="center"/>
        </w:trPr>
        <w:tc>
          <w:tcPr>
            <w:tcW w:w="13183" w:type="dxa"/>
            <w:shd w:val="clear" w:color="auto" w:fill="FFFAB6"/>
          </w:tcPr>
          <w:p w14:paraId="55ED9E79" w14:textId="36D08D2B" w:rsidR="00880C43" w:rsidRPr="00F7077E" w:rsidRDefault="00CA7A5F" w:rsidP="00D8155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Question Grid for Drawing Lessons and </w:t>
            </w:r>
            <w:r w:rsidR="00F7077E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Integrating Learnings into 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Action</w:t>
            </w:r>
          </w:p>
        </w:tc>
      </w:tr>
    </w:tbl>
    <w:p w14:paraId="55ED9E7B" w14:textId="77777777" w:rsidR="00880C43" w:rsidRPr="00F7077E" w:rsidRDefault="00880C43" w:rsidP="000A7EFC">
      <w:pPr>
        <w:jc w:val="center"/>
        <w:rPr>
          <w:rFonts w:cstheme="minorHAnsi"/>
          <w:b/>
        </w:rPr>
      </w:pPr>
    </w:p>
    <w:p w14:paraId="55ED9E7C" w14:textId="77777777" w:rsidR="000A7EFC" w:rsidRPr="00F7077E" w:rsidRDefault="000A7EFC" w:rsidP="00995AC5">
      <w:pPr>
        <w:rPr>
          <w:rFonts w:cstheme="minorHAnsi"/>
          <w:b/>
        </w:rPr>
      </w:pPr>
    </w:p>
    <w:p w14:paraId="55ED9E7D" w14:textId="77777777" w:rsidR="000A7EFC" w:rsidRPr="00F7077E" w:rsidRDefault="000A7EFC" w:rsidP="000A7EFC">
      <w:pPr>
        <w:jc w:val="center"/>
        <w:rPr>
          <w:rFonts w:cstheme="minorHAnsi"/>
          <w:b/>
        </w:rPr>
      </w:pPr>
    </w:p>
    <w:p w14:paraId="55ED9E7E" w14:textId="0781E067" w:rsidR="000A7EFC" w:rsidRDefault="004B486C" w:rsidP="000A7EFC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Once you have identified a project’s </w:t>
      </w:r>
      <w:r w:rsidRPr="008F4AD3">
        <w:rPr>
          <w:rFonts w:cstheme="minorHAnsi"/>
          <w:b/>
          <w:bCs/>
          <w:lang w:val="en-CA"/>
        </w:rPr>
        <w:t>transitional outcomes</w:t>
      </w:r>
      <w:r>
        <w:rPr>
          <w:rFonts w:cstheme="minorHAnsi"/>
          <w:lang w:val="en-CA"/>
        </w:rPr>
        <w:t xml:space="preserve">, this </w:t>
      </w:r>
      <w:r w:rsidR="00236621">
        <w:rPr>
          <w:rFonts w:cstheme="minorHAnsi"/>
          <w:lang w:val="en-CA"/>
        </w:rPr>
        <w:t xml:space="preserve">grid can help you learn from them. </w:t>
      </w:r>
      <w:r w:rsidR="00CA7A5F" w:rsidRPr="002E6B24">
        <w:rPr>
          <w:rFonts w:cstheme="minorHAnsi"/>
          <w:lang w:val="en-CA"/>
        </w:rPr>
        <w:t xml:space="preserve">You can use </w:t>
      </w:r>
      <w:proofErr w:type="gramStart"/>
      <w:r w:rsidR="00CA7A5F" w:rsidRPr="002E6B24">
        <w:rPr>
          <w:rFonts w:cstheme="minorHAnsi"/>
          <w:lang w:val="en-CA"/>
        </w:rPr>
        <w:t>all of</w:t>
      </w:r>
      <w:proofErr w:type="gramEnd"/>
      <w:r w:rsidR="00CA7A5F" w:rsidRPr="002E6B24">
        <w:rPr>
          <w:rFonts w:cstheme="minorHAnsi"/>
          <w:lang w:val="en-CA"/>
        </w:rPr>
        <w:t xml:space="preserve"> the questions as a whole or choose </w:t>
      </w:r>
      <w:r w:rsidR="00584190">
        <w:rPr>
          <w:rFonts w:cstheme="minorHAnsi"/>
          <w:lang w:val="en-CA"/>
        </w:rPr>
        <w:t>specific ones according to</w:t>
      </w:r>
      <w:r w:rsidR="00CA7A5F" w:rsidRPr="002E6B24">
        <w:rPr>
          <w:rFonts w:cstheme="minorHAnsi"/>
          <w:lang w:val="en-CA"/>
        </w:rPr>
        <w:t xml:space="preserve"> </w:t>
      </w:r>
      <w:r w:rsidR="00EE2C75">
        <w:rPr>
          <w:rFonts w:cstheme="minorHAnsi"/>
          <w:lang w:val="en-CA"/>
        </w:rPr>
        <w:t>your</w:t>
      </w:r>
      <w:r w:rsidR="00CA7A5F" w:rsidRPr="002E6B24">
        <w:rPr>
          <w:rFonts w:cstheme="minorHAnsi"/>
          <w:lang w:val="en-CA"/>
        </w:rPr>
        <w:t xml:space="preserve"> </w:t>
      </w:r>
      <w:r w:rsidR="00CA7A5F" w:rsidRPr="00866859">
        <w:rPr>
          <w:rFonts w:cstheme="minorHAnsi"/>
          <w:lang w:val="en-CA"/>
        </w:rPr>
        <w:t xml:space="preserve">needs. </w:t>
      </w:r>
      <w:r w:rsidR="0007148A" w:rsidRPr="00866859">
        <w:rPr>
          <w:rFonts w:cstheme="minorHAnsi"/>
          <w:lang w:val="en-CA"/>
        </w:rPr>
        <w:t>This grid can</w:t>
      </w:r>
      <w:r w:rsidR="00C7318E" w:rsidRPr="00866859">
        <w:rPr>
          <w:rFonts w:cstheme="minorHAnsi"/>
          <w:lang w:val="en-CA"/>
        </w:rPr>
        <w:t xml:space="preserve"> also</w:t>
      </w:r>
      <w:r w:rsidR="0007148A" w:rsidRPr="00866859">
        <w:rPr>
          <w:rFonts w:cstheme="minorHAnsi"/>
          <w:lang w:val="en-CA"/>
        </w:rPr>
        <w:t xml:space="preserve"> be used </w:t>
      </w:r>
      <w:r w:rsidR="00C7318E" w:rsidRPr="00866859">
        <w:rPr>
          <w:rFonts w:cstheme="minorHAnsi"/>
          <w:lang w:val="en-CA"/>
        </w:rPr>
        <w:t>in future</w:t>
      </w:r>
      <w:r w:rsidR="0007148A" w:rsidRPr="00866859">
        <w:rPr>
          <w:rFonts w:cstheme="minorHAnsi"/>
          <w:lang w:val="en-CA"/>
        </w:rPr>
        <w:t xml:space="preserve"> wor</w:t>
      </w:r>
      <w:r w:rsidR="00D41C7E" w:rsidRPr="00866859">
        <w:rPr>
          <w:rFonts w:cstheme="minorHAnsi"/>
          <w:lang w:val="en-CA"/>
        </w:rPr>
        <w:t>kshop</w:t>
      </w:r>
      <w:r w:rsidR="00C7318E" w:rsidRPr="00866859">
        <w:rPr>
          <w:rFonts w:cstheme="minorHAnsi"/>
          <w:lang w:val="en-CA"/>
        </w:rPr>
        <w:t>s</w:t>
      </w:r>
      <w:r w:rsidR="00D41C7E" w:rsidRPr="00866859">
        <w:rPr>
          <w:rFonts w:cstheme="minorHAnsi"/>
          <w:lang w:val="en-CA"/>
        </w:rPr>
        <w:t>.</w:t>
      </w:r>
      <w:r w:rsidR="00D41C7E">
        <w:rPr>
          <w:rFonts w:cstheme="minorHAnsi"/>
          <w:lang w:val="en-CA"/>
        </w:rPr>
        <w:t xml:space="preserve"> </w:t>
      </w:r>
    </w:p>
    <w:p w14:paraId="7D1B3F3E" w14:textId="19562D0E" w:rsidR="0007148A" w:rsidRDefault="0007148A" w:rsidP="000A7EFC">
      <w:pPr>
        <w:rPr>
          <w:rFonts w:cstheme="minorHAnsi"/>
          <w:lang w:val="en-CA"/>
        </w:rPr>
      </w:pPr>
    </w:p>
    <w:p w14:paraId="55ED9E7F" w14:textId="77777777" w:rsidR="000A7EFC" w:rsidRPr="00F5435A" w:rsidRDefault="000A7EFC" w:rsidP="000A7EFC">
      <w:pPr>
        <w:rPr>
          <w:rFonts w:cstheme="minorHAnsi"/>
        </w:rPr>
      </w:pPr>
    </w:p>
    <w:p w14:paraId="55ED9E80" w14:textId="77777777" w:rsidR="000A7EFC" w:rsidRPr="00F5435A" w:rsidRDefault="00CA7A5F" w:rsidP="000A7E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2E6B24">
        <w:rPr>
          <w:rFonts w:asciiTheme="minorHAnsi" w:hAnsiTheme="minorHAnsi" w:cstheme="minorHAnsi"/>
          <w:lang w:val="en-CA"/>
        </w:rPr>
        <w:t xml:space="preserve">Table 1 contains questions aimed at getting an overview of your chain of </w:t>
      </w:r>
      <w:r w:rsidRPr="002E6B24">
        <w:rPr>
          <w:rFonts w:asciiTheme="minorHAnsi" w:hAnsiTheme="minorHAnsi" w:cstheme="minorHAnsi"/>
          <w:b/>
          <w:bCs/>
          <w:lang w:val="en-CA"/>
        </w:rPr>
        <w:t>transitional outcomes</w:t>
      </w:r>
      <w:r w:rsidRPr="002E6B24">
        <w:rPr>
          <w:rFonts w:asciiTheme="minorHAnsi" w:hAnsiTheme="minorHAnsi" w:cstheme="minorHAnsi"/>
          <w:lang w:val="en-CA"/>
        </w:rPr>
        <w:t xml:space="preserve">. </w:t>
      </w:r>
    </w:p>
    <w:p w14:paraId="55ED9E81" w14:textId="77777777" w:rsidR="000A7EFC" w:rsidRPr="00F5435A" w:rsidRDefault="000A7EFC" w:rsidP="000A7EFC">
      <w:pPr>
        <w:rPr>
          <w:rFonts w:cstheme="minorHAnsi"/>
        </w:rPr>
      </w:pPr>
    </w:p>
    <w:p w14:paraId="55ED9E82" w14:textId="77777777" w:rsidR="000A7EFC" w:rsidRPr="00F5435A" w:rsidRDefault="00CA7A5F" w:rsidP="000A7E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2E6B24">
        <w:rPr>
          <w:rFonts w:asciiTheme="minorHAnsi" w:hAnsiTheme="minorHAnsi" w:cstheme="minorHAnsi"/>
          <w:lang w:val="en-CA"/>
        </w:rPr>
        <w:t xml:space="preserve">Table 2 focuses on lessons learned and courses of action specific to each </w:t>
      </w:r>
      <w:r w:rsidRPr="002E6B24">
        <w:rPr>
          <w:rFonts w:asciiTheme="minorHAnsi" w:hAnsiTheme="minorHAnsi" w:cstheme="minorHAnsi"/>
          <w:b/>
          <w:bCs/>
          <w:lang w:val="en-CA"/>
        </w:rPr>
        <w:t>transitional outcome</w:t>
      </w:r>
      <w:r w:rsidRPr="002E6B24">
        <w:rPr>
          <w:rFonts w:asciiTheme="minorHAnsi" w:hAnsiTheme="minorHAnsi" w:cstheme="minorHAnsi"/>
          <w:lang w:val="en-CA"/>
        </w:rPr>
        <w:t xml:space="preserve">. You can use the table as a whole or target certain transitional outcomes that require special attention. </w:t>
      </w:r>
    </w:p>
    <w:p w14:paraId="55ED9E83" w14:textId="77777777" w:rsidR="000A7EFC" w:rsidRPr="00F5435A" w:rsidRDefault="000A7EFC" w:rsidP="000A7EFC">
      <w:pPr>
        <w:rPr>
          <w:rFonts w:cstheme="minorHAnsi"/>
        </w:rPr>
      </w:pPr>
    </w:p>
    <w:p w14:paraId="55ED9E84" w14:textId="77777777" w:rsidR="000A7EFC" w:rsidRPr="00F5435A" w:rsidRDefault="000A7EFC" w:rsidP="000A7EFC">
      <w:pPr>
        <w:rPr>
          <w:rFonts w:cstheme="minorHAnsi"/>
        </w:rPr>
      </w:pPr>
    </w:p>
    <w:p w14:paraId="55ED9E85" w14:textId="77777777" w:rsidR="000A7EFC" w:rsidRPr="00F5435A" w:rsidRDefault="000A7EFC" w:rsidP="000A7EFC">
      <w:pPr>
        <w:rPr>
          <w:rFonts w:cstheme="minorHAnsi"/>
          <w:b/>
        </w:rPr>
      </w:pPr>
    </w:p>
    <w:p w14:paraId="55ED9E86" w14:textId="77777777" w:rsidR="000A7EFC" w:rsidRPr="00F5435A" w:rsidRDefault="00CA7A5F" w:rsidP="000A7EFC">
      <w:pPr>
        <w:rPr>
          <w:rFonts w:cstheme="minorHAnsi"/>
        </w:rPr>
      </w:pPr>
      <w:r w:rsidRPr="002E6B24">
        <w:rPr>
          <w:rFonts w:cstheme="minorHAnsi"/>
          <w:lang w:val="en-CA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0"/>
        <w:gridCol w:w="5216"/>
        <w:gridCol w:w="6949"/>
      </w:tblGrid>
      <w:tr w:rsidR="00830160" w14:paraId="55ED9E88" w14:textId="77777777" w:rsidTr="00E71C48">
        <w:trPr>
          <w:tblHeader/>
        </w:trPr>
        <w:tc>
          <w:tcPr>
            <w:tcW w:w="12955" w:type="dxa"/>
            <w:gridSpan w:val="3"/>
            <w:shd w:val="clear" w:color="auto" w:fill="FFFAB6"/>
          </w:tcPr>
          <w:p w14:paraId="55ED9E87" w14:textId="54BA076F" w:rsidR="000A7EFC" w:rsidRPr="00F5435A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lastRenderedPageBreak/>
              <w:t xml:space="preserve">Table 1: Overview of the chain of transitional </w:t>
            </w:r>
            <w:r w:rsidR="00C00754">
              <w:rPr>
                <w:rFonts w:cstheme="minorHAnsi"/>
                <w:b/>
                <w:bCs/>
                <w:sz w:val="24"/>
                <w:szCs w:val="24"/>
                <w:lang w:val="en-CA"/>
              </w:rPr>
              <w:t>outcomes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</w:tc>
      </w:tr>
      <w:tr w:rsidR="00830160" w14:paraId="55ED9E8B" w14:textId="77777777" w:rsidTr="00E71C48">
        <w:trPr>
          <w:tblHeader/>
        </w:trPr>
        <w:tc>
          <w:tcPr>
            <w:tcW w:w="6006" w:type="dxa"/>
            <w:gridSpan w:val="2"/>
            <w:shd w:val="clear" w:color="auto" w:fill="FFFAB6"/>
          </w:tcPr>
          <w:p w14:paraId="55ED9E89" w14:textId="77777777" w:rsidR="000A7EFC" w:rsidRPr="00F5435A" w:rsidRDefault="00CA7A5F" w:rsidP="00D8155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E6B24">
              <w:rPr>
                <w:rFonts w:ascii="Calibri" w:hAnsi="Calibri" w:cstheme="minorHAnsi"/>
                <w:b/>
                <w:bCs/>
                <w:lang w:val="en-CA"/>
              </w:rPr>
              <w:t>At this point in our project</w:t>
            </w:r>
          </w:p>
        </w:tc>
        <w:tc>
          <w:tcPr>
            <w:tcW w:w="6949" w:type="dxa"/>
            <w:shd w:val="clear" w:color="auto" w:fill="FFFAB6"/>
          </w:tcPr>
          <w:p w14:paraId="55ED9E8A" w14:textId="15BF144F" w:rsidR="000A7EFC" w:rsidRPr="002E6B24" w:rsidRDefault="00D21D05" w:rsidP="00D8155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theme="minorHAnsi"/>
                <w:b/>
                <w:bCs/>
                <w:lang w:val="en-CA"/>
              </w:rPr>
              <w:t>A</w:t>
            </w:r>
            <w:r w:rsidR="00236A45">
              <w:rPr>
                <w:rFonts w:ascii="Calibri" w:hAnsi="Calibri" w:cstheme="minorHAnsi"/>
                <w:b/>
                <w:bCs/>
                <w:lang w:val="en-CA"/>
              </w:rPr>
              <w:t>nswers</w:t>
            </w:r>
          </w:p>
        </w:tc>
      </w:tr>
      <w:tr w:rsidR="00830160" w14:paraId="55ED9E90" w14:textId="77777777" w:rsidTr="00995AC5">
        <w:trPr>
          <w:trHeight w:val="573"/>
        </w:trPr>
        <w:tc>
          <w:tcPr>
            <w:tcW w:w="790" w:type="dxa"/>
            <w:vMerge w:val="restart"/>
            <w:shd w:val="clear" w:color="auto" w:fill="FFFAB6"/>
            <w:textDirection w:val="btLr"/>
          </w:tcPr>
          <w:p w14:paraId="55ED9E8C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CA"/>
              </w:rPr>
              <w:t>Learning Lessons</w:t>
            </w:r>
          </w:p>
        </w:tc>
        <w:tc>
          <w:tcPr>
            <w:tcW w:w="5216" w:type="dxa"/>
          </w:tcPr>
          <w:p w14:paraId="55ED9E8D" w14:textId="77777777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Which 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were the easiest to achieve? </w:t>
            </w:r>
          </w:p>
          <w:p w14:paraId="55ED9E8E" w14:textId="77777777" w:rsidR="000A7EFC" w:rsidRPr="00F5435A" w:rsidRDefault="000A7EFC" w:rsidP="00D8155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949" w:type="dxa"/>
          </w:tcPr>
          <w:p w14:paraId="55ED9E8F" w14:textId="77777777" w:rsidR="000A7EFC" w:rsidRPr="00F5435A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30160" w14:paraId="55ED9E99" w14:textId="77777777" w:rsidTr="00995AC5">
        <w:tc>
          <w:tcPr>
            <w:tcW w:w="790" w:type="dxa"/>
            <w:vMerge/>
            <w:shd w:val="clear" w:color="auto" w:fill="FFFAB6"/>
          </w:tcPr>
          <w:p w14:paraId="55ED9E91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216" w:type="dxa"/>
          </w:tcPr>
          <w:p w14:paraId="55ED9E92" w14:textId="77777777" w:rsidR="000A7EFC" w:rsidRPr="002E6B24" w:rsidRDefault="00CA7A5F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6B24">
              <w:rPr>
                <w:rFonts w:asciiTheme="minorHAnsi" w:hAnsiTheme="minorHAnsi" w:cstheme="minorHAnsi"/>
                <w:color w:val="000000" w:themeColor="text1"/>
                <w:lang w:val="en-CA"/>
              </w:rPr>
              <w:t xml:space="preserve">Were some </w:t>
            </w:r>
            <w:r w:rsidRPr="002E6B24">
              <w:rPr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  <w:t>transitional outcomes</w:t>
            </w:r>
            <w:r w:rsidRPr="002E6B24">
              <w:rPr>
                <w:rFonts w:asciiTheme="minorHAnsi" w:hAnsiTheme="minorHAnsi" w:cstheme="minorHAnsi"/>
                <w:color w:val="000000" w:themeColor="text1"/>
                <w:lang w:val="en-CA"/>
              </w:rPr>
              <w:t xml:space="preserve"> more difficult to achieve? Were several actions needed to achieve certain </w:t>
            </w:r>
            <w:r w:rsidRPr="002E6B24">
              <w:rPr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  <w:t>transitional outcomes</w:t>
            </w:r>
            <w:r w:rsidRPr="002E6B24">
              <w:rPr>
                <w:rFonts w:asciiTheme="minorHAnsi" w:hAnsiTheme="minorHAnsi" w:cstheme="minorHAnsi"/>
                <w:color w:val="000000" w:themeColor="text1"/>
                <w:lang w:val="en-CA"/>
              </w:rPr>
              <w:t xml:space="preserve">? Why? </w:t>
            </w:r>
          </w:p>
          <w:p w14:paraId="55ED9E93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9" w:type="dxa"/>
          </w:tcPr>
          <w:p w14:paraId="55ED9E94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5ED9E95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5ED9E96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5ED9E97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5ED9E98" w14:textId="77777777" w:rsidR="000A7EFC" w:rsidRPr="002E6B2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30160" w14:paraId="55ED9E9E" w14:textId="77777777" w:rsidTr="00995AC5">
        <w:tc>
          <w:tcPr>
            <w:tcW w:w="790" w:type="dxa"/>
            <w:vMerge/>
            <w:shd w:val="clear" w:color="auto" w:fill="FFFAB6"/>
          </w:tcPr>
          <w:p w14:paraId="55ED9E9A" w14:textId="77777777" w:rsidR="000A7EFC" w:rsidRPr="002E6B24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</w:tcPr>
          <w:p w14:paraId="55ED9E9B" w14:textId="5412A8A9" w:rsidR="000A7EFC" w:rsidRPr="00866859" w:rsidRDefault="009C3096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6859">
              <w:rPr>
                <w:rFonts w:eastAsiaTheme="minorEastAsia" w:cstheme="minorHAnsi"/>
                <w:sz w:val="24"/>
                <w:szCs w:val="24"/>
                <w:lang w:val="en-CA"/>
              </w:rPr>
              <w:t xml:space="preserve">Were there </w:t>
            </w:r>
            <w:r w:rsidR="00C7318E" w:rsidRPr="00866859">
              <w:rPr>
                <w:rFonts w:eastAsiaTheme="minorEastAsia" w:cstheme="minorHAnsi"/>
                <w:sz w:val="24"/>
                <w:szCs w:val="24"/>
                <w:lang w:val="en-CA"/>
              </w:rPr>
              <w:t xml:space="preserve">any </w:t>
            </w:r>
            <w:r w:rsidRPr="00866859">
              <w:rPr>
                <w:rFonts w:eastAsiaTheme="minorEastAsia" w:cstheme="minorHAnsi"/>
                <w:sz w:val="24"/>
                <w:szCs w:val="24"/>
                <w:lang w:val="en-CA"/>
              </w:rPr>
              <w:t>repetition</w:t>
            </w:r>
            <w:r w:rsidR="00C7318E" w:rsidRPr="00866859">
              <w:rPr>
                <w:rFonts w:eastAsiaTheme="minorEastAsia" w:cstheme="minorHAnsi"/>
                <w:sz w:val="24"/>
                <w:szCs w:val="24"/>
                <w:lang w:val="en-CA"/>
              </w:rPr>
              <w:t>s</w:t>
            </w:r>
            <w:r w:rsidRPr="00866859">
              <w:rPr>
                <w:rFonts w:eastAsiaTheme="minorEastAsia" w:cstheme="minorHAnsi"/>
                <w:sz w:val="24"/>
                <w:szCs w:val="24"/>
                <w:lang w:val="en-CA"/>
              </w:rPr>
              <w:t xml:space="preserve"> </w:t>
            </w:r>
            <w:r w:rsidR="00EB6B42" w:rsidRPr="00866859">
              <w:rPr>
                <w:rFonts w:eastAsiaTheme="minorEastAsia" w:cstheme="minorHAnsi"/>
                <w:sz w:val="24"/>
                <w:szCs w:val="24"/>
                <w:lang w:val="en-CA"/>
              </w:rPr>
              <w:t xml:space="preserve">or </w:t>
            </w:r>
            <w:r w:rsidR="00EB6B42" w:rsidRPr="00866859">
              <w:rPr>
                <w:rFonts w:cstheme="minorHAnsi"/>
                <w:sz w:val="24"/>
                <w:szCs w:val="24"/>
                <w:lang w:val="en-CA"/>
              </w:rPr>
              <w:t>overinvestment</w:t>
            </w:r>
            <w:r w:rsidR="00C7318E" w:rsidRPr="00866859">
              <w:rPr>
                <w:rFonts w:cstheme="minorHAnsi"/>
                <w:sz w:val="24"/>
                <w:szCs w:val="24"/>
                <w:lang w:val="en-CA"/>
              </w:rPr>
              <w:t>s</w:t>
            </w:r>
            <w:r w:rsidR="00EB6B42" w:rsidRPr="00866859">
              <w:rPr>
                <w:rFonts w:eastAsiaTheme="minorEastAsia" w:cstheme="minorHAnsi"/>
                <w:sz w:val="24"/>
                <w:szCs w:val="24"/>
                <w:lang w:val="en-CA"/>
              </w:rPr>
              <w:t xml:space="preserve"> in</w:t>
            </w:r>
            <w:r w:rsidR="00CA7A5F" w:rsidRPr="00866859">
              <w:rPr>
                <w:rFonts w:eastAsiaTheme="minorEastAsia" w:cstheme="minorHAnsi"/>
                <w:sz w:val="24"/>
                <w:szCs w:val="24"/>
                <w:lang w:val="en-CA"/>
              </w:rPr>
              <w:t xml:space="preserve"> certain </w:t>
            </w:r>
            <w:r w:rsidR="00CA7A5F" w:rsidRPr="00866859">
              <w:rPr>
                <w:rFonts w:eastAsiaTheme="minorEastAsia"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="00CA7A5F" w:rsidRPr="00866859">
              <w:rPr>
                <w:rFonts w:cstheme="minorHAnsi"/>
                <w:sz w:val="24"/>
                <w:szCs w:val="24"/>
                <w:lang w:val="en-CA"/>
              </w:rPr>
              <w:t>? Why?</w:t>
            </w:r>
          </w:p>
          <w:p w14:paraId="55ED9E9C" w14:textId="77777777" w:rsidR="000A7EFC" w:rsidRPr="00866859" w:rsidRDefault="000A7EFC" w:rsidP="00D8155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949" w:type="dxa"/>
          </w:tcPr>
          <w:p w14:paraId="55ED9E9D" w14:textId="77777777" w:rsidR="000A7EFC" w:rsidRPr="008C7C64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30160" w14:paraId="55ED9EA3" w14:textId="77777777" w:rsidTr="00995AC5">
        <w:tc>
          <w:tcPr>
            <w:tcW w:w="790" w:type="dxa"/>
            <w:vMerge/>
            <w:shd w:val="clear" w:color="auto" w:fill="FFFAB6"/>
          </w:tcPr>
          <w:p w14:paraId="55ED9E9F" w14:textId="77777777" w:rsidR="000A7EFC" w:rsidRPr="008C7C64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216" w:type="dxa"/>
          </w:tcPr>
          <w:p w14:paraId="55ED9EA0" w14:textId="716C1CF0" w:rsidR="000A7EFC" w:rsidRPr="00F5435A" w:rsidRDefault="00CA7A5F" w:rsidP="00D81558">
            <w:pPr>
              <w:rPr>
                <w:rFonts w:cstheme="minorHAnsi"/>
                <w:b/>
                <w:lang w:val="en-US"/>
              </w:rPr>
            </w:pPr>
            <w:r w:rsidRPr="002E6B24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Were certain </w:t>
            </w:r>
            <w:r w:rsidRPr="002E6B2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CA"/>
              </w:rPr>
              <w:t>transitional outcomes</w:t>
            </w:r>
            <w:r w:rsidRPr="002E6B24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 absent from the </w:t>
            </w:r>
            <w:r w:rsidR="004456D1" w:rsidRPr="002E6B24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>chain</w:t>
            </w:r>
            <w:r w:rsidR="00B705F0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 that </w:t>
            </w:r>
            <w:r w:rsidRPr="002E6B24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could have been useful </w:t>
            </w:r>
            <w:r w:rsidR="00B705F0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>dur</w:t>
            </w:r>
            <w:r w:rsidR="00C00754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>ing</w:t>
            </w:r>
            <w:r w:rsidRPr="002E6B24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 our project? </w:t>
            </w:r>
            <w:r w:rsidR="00B705F0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>To what extent was it challenging to achieve</w:t>
            </w:r>
            <w:r w:rsidRPr="002E6B24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Pr="002E6B2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CA"/>
              </w:rPr>
              <w:t>transitional outcomes</w:t>
            </w:r>
            <w:r w:rsidRPr="002E6B24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? </w:t>
            </w:r>
            <w:r w:rsidR="00DC0B64" w:rsidRPr="0080153A">
              <w:rPr>
                <w:rFonts w:cstheme="minorHAnsi"/>
                <w:color w:val="000000" w:themeColor="text1"/>
                <w:lang w:val="en-CA"/>
              </w:rPr>
              <w:t>Briefly explain.</w:t>
            </w:r>
            <w:r w:rsidRPr="002E6B24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  <w:p w14:paraId="55ED9EA1" w14:textId="77777777" w:rsidR="000A7EFC" w:rsidRPr="00F5435A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949" w:type="dxa"/>
          </w:tcPr>
          <w:p w14:paraId="55ED9EA2" w14:textId="77777777" w:rsidR="000A7EFC" w:rsidRPr="00F5435A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30160" w14:paraId="55ED9EA8" w14:textId="77777777" w:rsidTr="00995AC5">
        <w:tc>
          <w:tcPr>
            <w:tcW w:w="790" w:type="dxa"/>
            <w:vMerge/>
            <w:shd w:val="clear" w:color="auto" w:fill="FFFAB6"/>
          </w:tcPr>
          <w:p w14:paraId="55ED9EA4" w14:textId="77777777" w:rsidR="000A7EFC" w:rsidRPr="00F5435A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16" w:type="dxa"/>
          </w:tcPr>
          <w:p w14:paraId="55ED9EA5" w14:textId="5B9F06EA" w:rsidR="000A7EFC" w:rsidRPr="008C2979" w:rsidRDefault="00DC0B64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C2979">
              <w:rPr>
                <w:rFonts w:cstheme="minorHAnsi"/>
                <w:sz w:val="24"/>
                <w:szCs w:val="24"/>
                <w:lang w:val="en-CA"/>
              </w:rPr>
              <w:t xml:space="preserve">List the </w:t>
            </w:r>
            <w:r w:rsidR="00CA7A5F" w:rsidRPr="008C2979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="00CA7A5F" w:rsidRPr="008C297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8C2979">
              <w:rPr>
                <w:rFonts w:cstheme="minorHAnsi"/>
                <w:sz w:val="24"/>
                <w:szCs w:val="24"/>
                <w:lang w:val="en-CA"/>
              </w:rPr>
              <w:t xml:space="preserve">that </w:t>
            </w:r>
            <w:r w:rsidR="00CA7A5F" w:rsidRPr="008C2979">
              <w:rPr>
                <w:rFonts w:cstheme="minorHAnsi"/>
                <w:sz w:val="24"/>
                <w:szCs w:val="24"/>
                <w:lang w:val="en-CA"/>
              </w:rPr>
              <w:t xml:space="preserve">best reflect the strengths in our actor network? </w:t>
            </w:r>
          </w:p>
          <w:p w14:paraId="55ED9EA6" w14:textId="77777777" w:rsidR="000A7EFC" w:rsidRPr="008C2979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949" w:type="dxa"/>
          </w:tcPr>
          <w:p w14:paraId="55ED9EA7" w14:textId="77777777" w:rsidR="000A7EFC" w:rsidRPr="00F5435A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30160" w14:paraId="55ED9EAD" w14:textId="77777777" w:rsidTr="00995AC5">
        <w:tc>
          <w:tcPr>
            <w:tcW w:w="790" w:type="dxa"/>
            <w:vMerge/>
            <w:shd w:val="clear" w:color="auto" w:fill="FFFAB6"/>
          </w:tcPr>
          <w:p w14:paraId="55ED9EA9" w14:textId="77777777" w:rsidR="000A7EFC" w:rsidRPr="00F5435A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16" w:type="dxa"/>
          </w:tcPr>
          <w:p w14:paraId="55ED9EAA" w14:textId="1F8FCF24" w:rsidR="000A7EFC" w:rsidRPr="008C2979" w:rsidRDefault="00DC0B64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C2979">
              <w:rPr>
                <w:rStyle w:val="Strong"/>
                <w:spacing w:val="-6"/>
                <w:sz w:val="24"/>
                <w:szCs w:val="24"/>
                <w:shd w:val="clear" w:color="auto" w:fill="FFFFFF"/>
                <w:lang w:val="en-CA"/>
              </w:rPr>
              <w:t>To what extent were the</w:t>
            </w:r>
            <w:r w:rsidR="00A74047" w:rsidRPr="008C2979">
              <w:rPr>
                <w:rStyle w:val="Strong"/>
                <w:spacing w:val="-6"/>
                <w:sz w:val="24"/>
                <w:szCs w:val="24"/>
                <w:shd w:val="clear" w:color="auto" w:fill="FFFFFF"/>
                <w:lang w:val="en-CA"/>
              </w:rPr>
              <w:t>re</w:t>
            </w:r>
            <w:r w:rsidRPr="008C2979">
              <w:rPr>
                <w:rStyle w:val="Strong"/>
                <w:spacing w:val="-6"/>
                <w:sz w:val="24"/>
                <w:szCs w:val="24"/>
                <w:shd w:val="clear" w:color="auto" w:fill="FFFFFF"/>
                <w:lang w:val="en-CA"/>
              </w:rPr>
              <w:t xml:space="preserve"> missed</w:t>
            </w:r>
            <w:r w:rsidR="00CA7A5F" w:rsidRPr="008C2979">
              <w:rPr>
                <w:rFonts w:cstheme="minorHAnsi"/>
                <w:sz w:val="24"/>
                <w:szCs w:val="24"/>
                <w:lang w:val="en-CA"/>
              </w:rPr>
              <w:t xml:space="preserve"> opportunities or insurmountable obstacles </w:t>
            </w:r>
            <w:r w:rsidRPr="008C2979">
              <w:rPr>
                <w:rFonts w:cstheme="minorHAnsi"/>
                <w:sz w:val="24"/>
                <w:szCs w:val="24"/>
                <w:lang w:val="en-CA"/>
              </w:rPr>
              <w:t>during implementation</w:t>
            </w:r>
            <w:r w:rsidR="00A74047" w:rsidRPr="008C2979">
              <w:rPr>
                <w:rFonts w:cstheme="minorHAnsi"/>
                <w:sz w:val="24"/>
                <w:szCs w:val="24"/>
                <w:lang w:val="en-CA"/>
              </w:rPr>
              <w:t>,</w:t>
            </w:r>
            <w:r w:rsidRPr="008C2979">
              <w:rPr>
                <w:rFonts w:cstheme="minorHAnsi"/>
                <w:sz w:val="24"/>
                <w:szCs w:val="24"/>
                <w:lang w:val="en-CA"/>
              </w:rPr>
              <w:t xml:space="preserve"> within our context? </w:t>
            </w:r>
            <w:r w:rsidR="00A74047" w:rsidRPr="008C2979">
              <w:rPr>
                <w:rFonts w:cstheme="minorHAnsi"/>
                <w:sz w:val="24"/>
                <w:szCs w:val="24"/>
                <w:lang w:val="en-CA"/>
              </w:rPr>
              <w:t xml:space="preserve"> Briefly explain.</w:t>
            </w:r>
          </w:p>
          <w:p w14:paraId="55ED9EAB" w14:textId="77777777" w:rsidR="000A7EFC" w:rsidRPr="008C2979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949" w:type="dxa"/>
          </w:tcPr>
          <w:p w14:paraId="55ED9EAC" w14:textId="77777777" w:rsidR="000A7EFC" w:rsidRPr="00F5435A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30160" w14:paraId="55ED9EB2" w14:textId="77777777" w:rsidTr="00995AC5">
        <w:tc>
          <w:tcPr>
            <w:tcW w:w="790" w:type="dxa"/>
            <w:vMerge/>
            <w:shd w:val="clear" w:color="auto" w:fill="FFFAB6"/>
          </w:tcPr>
          <w:p w14:paraId="55ED9EAE" w14:textId="77777777" w:rsidR="000A7EFC" w:rsidRPr="00F5435A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216" w:type="dxa"/>
          </w:tcPr>
          <w:p w14:paraId="120511A6" w14:textId="77777777" w:rsidR="0080153A" w:rsidRPr="008C2979" w:rsidRDefault="0080153A" w:rsidP="0080153A">
            <w:pPr>
              <w:pStyle w:val="CommentText"/>
              <w:rPr>
                <w:sz w:val="24"/>
                <w:szCs w:val="24"/>
                <w:lang w:val="en-US"/>
              </w:rPr>
            </w:pPr>
            <w:r w:rsidRPr="008C2979">
              <w:rPr>
                <w:sz w:val="24"/>
                <w:szCs w:val="24"/>
                <w:lang w:val="en-US"/>
              </w:rPr>
              <w:t xml:space="preserve">What key learnings emerge from our project’s chain of transitional outcomes? </w:t>
            </w:r>
          </w:p>
          <w:p w14:paraId="55ED9EB0" w14:textId="77777777" w:rsidR="000A7EFC" w:rsidRPr="008C2979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949" w:type="dxa"/>
          </w:tcPr>
          <w:p w14:paraId="55ED9EB1" w14:textId="77777777" w:rsidR="000A7EFC" w:rsidRPr="00F5435A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55ED9EB3" w14:textId="77777777" w:rsidR="000A7EFC" w:rsidRPr="00F5435A" w:rsidRDefault="000A7EFC" w:rsidP="000A7EFC">
      <w:pPr>
        <w:rPr>
          <w:rFonts w:cstheme="minorHAnsi"/>
        </w:rPr>
      </w:pPr>
    </w:p>
    <w:p w14:paraId="55ED9EB4" w14:textId="77777777" w:rsidR="008B5C90" w:rsidRPr="00F5435A" w:rsidRDefault="008B5C90" w:rsidP="000A7EFC">
      <w:pPr>
        <w:rPr>
          <w:rFonts w:cstheme="minorHAnsi"/>
        </w:rPr>
      </w:pPr>
    </w:p>
    <w:p w14:paraId="55ED9EB5" w14:textId="77777777" w:rsidR="00B01A55" w:rsidRPr="00F5435A" w:rsidRDefault="00B01A55" w:rsidP="000A7EFC">
      <w:pPr>
        <w:rPr>
          <w:rFonts w:cstheme="minorHAnsi"/>
        </w:rPr>
      </w:pPr>
    </w:p>
    <w:p w14:paraId="55ED9EB6" w14:textId="77777777" w:rsidR="00B01A55" w:rsidRPr="00F5435A" w:rsidRDefault="00B01A55" w:rsidP="000A7EFC">
      <w:pPr>
        <w:rPr>
          <w:rFonts w:cstheme="minorHAnsi"/>
        </w:rPr>
      </w:pPr>
    </w:p>
    <w:p w14:paraId="55ED9EB7" w14:textId="77777777" w:rsidR="00B01A55" w:rsidRPr="00F5435A" w:rsidRDefault="00B01A55" w:rsidP="000A7EFC">
      <w:pPr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4"/>
        <w:gridCol w:w="5204"/>
        <w:gridCol w:w="6927"/>
      </w:tblGrid>
      <w:tr w:rsidR="00830160" w14:paraId="55ED9EB9" w14:textId="77777777" w:rsidTr="008B5C90">
        <w:trPr>
          <w:tblHeader/>
        </w:trPr>
        <w:tc>
          <w:tcPr>
            <w:tcW w:w="12955" w:type="dxa"/>
            <w:gridSpan w:val="3"/>
            <w:shd w:val="clear" w:color="auto" w:fill="FFFAB6"/>
          </w:tcPr>
          <w:p w14:paraId="55ED9EB8" w14:textId="77777777" w:rsidR="000A7EFC" w:rsidRPr="00F5435A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Table 1: Overview of the chain of transitional results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</w:tc>
      </w:tr>
      <w:tr w:rsidR="00830160" w14:paraId="55ED9EBC" w14:textId="77777777" w:rsidTr="008B5C90">
        <w:trPr>
          <w:tblHeader/>
        </w:trPr>
        <w:tc>
          <w:tcPr>
            <w:tcW w:w="6006" w:type="dxa"/>
            <w:gridSpan w:val="2"/>
            <w:shd w:val="clear" w:color="auto" w:fill="FFFAB6"/>
          </w:tcPr>
          <w:p w14:paraId="55ED9EBA" w14:textId="77777777" w:rsidR="000A7EFC" w:rsidRPr="00F5435A" w:rsidRDefault="00CA7A5F" w:rsidP="00D8155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E6B24">
              <w:rPr>
                <w:rFonts w:ascii="Calibri" w:hAnsi="Calibri" w:cstheme="minorHAnsi"/>
                <w:b/>
                <w:bCs/>
                <w:lang w:val="en-CA"/>
              </w:rPr>
              <w:t>At this point in our project</w:t>
            </w:r>
          </w:p>
        </w:tc>
        <w:tc>
          <w:tcPr>
            <w:tcW w:w="6949" w:type="dxa"/>
            <w:shd w:val="clear" w:color="auto" w:fill="FFFAB6"/>
          </w:tcPr>
          <w:p w14:paraId="55ED9EBB" w14:textId="77777777" w:rsidR="000A7EFC" w:rsidRPr="002E6B24" w:rsidRDefault="00CA7A5F" w:rsidP="00D8155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6B24">
              <w:rPr>
                <w:rFonts w:ascii="Calibri" w:hAnsi="Calibri" w:cstheme="minorHAnsi"/>
                <w:b/>
                <w:bCs/>
                <w:lang w:val="en-CA"/>
              </w:rPr>
              <w:t xml:space="preserve">Response </w:t>
            </w:r>
          </w:p>
        </w:tc>
      </w:tr>
      <w:tr w:rsidR="00830160" w14:paraId="55ED9EC2" w14:textId="77777777" w:rsidTr="008B5C90">
        <w:tc>
          <w:tcPr>
            <w:tcW w:w="790" w:type="dxa"/>
            <w:vMerge w:val="restart"/>
            <w:shd w:val="clear" w:color="auto" w:fill="FFFAB6"/>
            <w:textDirection w:val="btLr"/>
          </w:tcPr>
          <w:p w14:paraId="3F0280A2" w14:textId="77777777" w:rsidR="005D3FE3" w:rsidRDefault="00C13550" w:rsidP="00D8155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>Integrat</w:t>
            </w:r>
            <w:r w:rsidR="005D3FE3">
              <w:rPr>
                <w:rFonts w:cstheme="minorHAnsi"/>
                <w:b/>
                <w:bCs/>
                <w:sz w:val="24"/>
                <w:szCs w:val="24"/>
                <w:lang w:val="en-CA"/>
              </w:rPr>
              <w:t>ing Learnings</w:t>
            </w:r>
          </w:p>
          <w:p w14:paraId="55ED9EBE" w14:textId="333CCFF4" w:rsidR="000A7EFC" w:rsidRPr="00F5435A" w:rsidRDefault="00CA7A5F" w:rsidP="00D81558">
            <w:pPr>
              <w:ind w:left="113" w:right="113"/>
              <w:jc w:val="center"/>
              <w:rPr>
                <w:rStyle w:val="Strong"/>
                <w:rFonts w:cstheme="minorHAnsi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  <w:r w:rsidRPr="008C2979">
              <w:rPr>
                <w:rFonts w:cstheme="minorHAnsi"/>
                <w:b/>
                <w:bCs/>
                <w:sz w:val="24"/>
                <w:szCs w:val="24"/>
                <w:lang w:val="en-CA"/>
              </w:rPr>
              <w:t>int</w:t>
            </w:r>
            <w:r w:rsidR="004B7DD4" w:rsidRPr="008C2979">
              <w:rPr>
                <w:rFonts w:cstheme="minorHAnsi"/>
                <w:b/>
                <w:bCs/>
                <w:sz w:val="24"/>
                <w:szCs w:val="24"/>
                <w:lang w:val="en-CA"/>
              </w:rPr>
              <w:t>o</w:t>
            </w:r>
            <w:r w:rsidRPr="008C2979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Act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ion</w:t>
            </w:r>
          </w:p>
        </w:tc>
        <w:tc>
          <w:tcPr>
            <w:tcW w:w="5216" w:type="dxa"/>
          </w:tcPr>
          <w:p w14:paraId="55ED9EBF" w14:textId="2F07D42B" w:rsidR="000A7EFC" w:rsidRPr="00F5435A" w:rsidRDefault="00CA7A5F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Are there any 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critical to achieving the project's desired effects in the </w:t>
            </w:r>
            <w:r w:rsidR="005138F3">
              <w:rPr>
                <w:rFonts w:cstheme="minorHAnsi"/>
                <w:sz w:val="24"/>
                <w:szCs w:val="24"/>
                <w:lang w:val="en-CA"/>
              </w:rPr>
              <w:t xml:space="preserve">living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environment? What other transitional outcomes would be required to bring about these </w:t>
            </w:r>
            <w:r w:rsidR="00793A92">
              <w:rPr>
                <w:rFonts w:cstheme="minorHAnsi"/>
                <w:sz w:val="24"/>
                <w:szCs w:val="24"/>
                <w:lang w:val="en-CA"/>
              </w:rPr>
              <w:t>desired effects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? </w:t>
            </w:r>
          </w:p>
          <w:p w14:paraId="55ED9EC0" w14:textId="77777777" w:rsidR="000A7EFC" w:rsidRPr="00F5435A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49" w:type="dxa"/>
          </w:tcPr>
          <w:p w14:paraId="55ED9EC1" w14:textId="77777777" w:rsidR="000A7EFC" w:rsidRPr="00F5435A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30160" w14:paraId="55ED9EC7" w14:textId="77777777" w:rsidTr="008B5C90">
        <w:tc>
          <w:tcPr>
            <w:tcW w:w="790" w:type="dxa"/>
            <w:vMerge/>
            <w:shd w:val="clear" w:color="auto" w:fill="FFFAB6"/>
          </w:tcPr>
          <w:p w14:paraId="55ED9EC3" w14:textId="77777777" w:rsidR="000A7EFC" w:rsidRPr="00F5435A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216" w:type="dxa"/>
          </w:tcPr>
          <w:p w14:paraId="55ED9EC5" w14:textId="51EFE847" w:rsidR="000A7EFC" w:rsidRPr="0080153A" w:rsidRDefault="000F5C1F" w:rsidP="00956C6F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To what extent 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>c</w:t>
            </w:r>
            <w:r w:rsidR="00D40932">
              <w:rPr>
                <w:rFonts w:cstheme="minorHAnsi"/>
                <w:sz w:val="24"/>
                <w:szCs w:val="24"/>
                <w:lang w:val="en-CA"/>
              </w:rPr>
              <w:t xml:space="preserve">ould greater engagement of certain actors </w:t>
            </w:r>
            <w:r w:rsidR="0052561A">
              <w:rPr>
                <w:rFonts w:cstheme="minorHAnsi"/>
                <w:sz w:val="24"/>
                <w:szCs w:val="24"/>
                <w:lang w:val="en-CA"/>
              </w:rPr>
              <w:t>influence</w:t>
            </w:r>
            <w:r w:rsidR="00D40932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="00956C6F">
              <w:rPr>
                <w:rFonts w:cstheme="minorHAnsi"/>
                <w:sz w:val="24"/>
                <w:szCs w:val="24"/>
                <w:lang w:val="en-CA"/>
              </w:rPr>
              <w:t xml:space="preserve">? Identify which actors and the associated potential influences of what 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>c</w:t>
            </w:r>
            <w:r w:rsidR="00956C6F">
              <w:rPr>
                <w:rFonts w:cstheme="minorHAnsi"/>
                <w:sz w:val="24"/>
                <w:szCs w:val="24"/>
                <w:lang w:val="en-CA"/>
              </w:rPr>
              <w:t>ould be achieved</w:t>
            </w:r>
            <w:r w:rsidR="00C856EB">
              <w:rPr>
                <w:rFonts w:cstheme="minorHAnsi"/>
                <w:sz w:val="24"/>
                <w:szCs w:val="24"/>
                <w:lang w:val="en-CA"/>
              </w:rPr>
              <w:t>.</w:t>
            </w:r>
            <w:r w:rsidR="00956C6F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6949" w:type="dxa"/>
          </w:tcPr>
          <w:p w14:paraId="55ED9EC6" w14:textId="77777777" w:rsidR="000A7EFC" w:rsidRPr="0080153A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CA"/>
              </w:rPr>
            </w:pPr>
          </w:p>
        </w:tc>
      </w:tr>
      <w:tr w:rsidR="00830160" w14:paraId="55ED9ECC" w14:textId="77777777" w:rsidTr="008B5C90">
        <w:tc>
          <w:tcPr>
            <w:tcW w:w="790" w:type="dxa"/>
            <w:vMerge/>
            <w:shd w:val="clear" w:color="auto" w:fill="FFFAB6"/>
          </w:tcPr>
          <w:p w14:paraId="55ED9EC8" w14:textId="77777777" w:rsidR="000A7EFC" w:rsidRPr="0080153A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5216" w:type="dxa"/>
          </w:tcPr>
          <w:p w14:paraId="55ED9EC9" w14:textId="66E25E1D" w:rsidR="000A7EFC" w:rsidRPr="00F5435A" w:rsidRDefault="00C72301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List the</w:t>
            </w:r>
            <w:r w:rsidR="00FB6216">
              <w:rPr>
                <w:rFonts w:cstheme="minorHAnsi"/>
                <w:sz w:val="24"/>
                <w:szCs w:val="24"/>
                <w:lang w:val="en-CA"/>
              </w:rPr>
              <w:t xml:space="preserve"> skills you think the network needs to </w:t>
            </w:r>
            <w:r w:rsidR="001C2826">
              <w:rPr>
                <w:rFonts w:cstheme="minorHAnsi"/>
                <w:sz w:val="24"/>
                <w:szCs w:val="24"/>
                <w:lang w:val="en-CA"/>
              </w:rPr>
              <w:t xml:space="preserve">further </w:t>
            </w:r>
            <w:r w:rsidR="00FB6216">
              <w:rPr>
                <w:rFonts w:cstheme="minorHAnsi"/>
                <w:sz w:val="24"/>
                <w:szCs w:val="24"/>
                <w:lang w:val="en-CA"/>
              </w:rPr>
              <w:t>develop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 xml:space="preserve">, </w:t>
            </w:r>
            <w:proofErr w:type="gramStart"/>
            <w:r w:rsidR="009A0BB7">
              <w:rPr>
                <w:rFonts w:cstheme="minorHAnsi"/>
                <w:sz w:val="24"/>
                <w:szCs w:val="24"/>
                <w:lang w:val="en-CA"/>
              </w:rPr>
              <w:t>in order</w:t>
            </w:r>
            <w:r w:rsidR="00FB6216">
              <w:rPr>
                <w:rFonts w:cstheme="minorHAnsi"/>
                <w:sz w:val="24"/>
                <w:szCs w:val="24"/>
                <w:lang w:val="en-CA"/>
              </w:rPr>
              <w:t xml:space="preserve"> to</w:t>
            </w:r>
            <w:proofErr w:type="gramEnd"/>
            <w:r w:rsidR="00FB6216">
              <w:rPr>
                <w:rFonts w:cstheme="minorHAnsi"/>
                <w:sz w:val="24"/>
                <w:szCs w:val="24"/>
                <w:lang w:val="en-CA"/>
              </w:rPr>
              <w:t xml:space="preserve"> achiev</w:t>
            </w:r>
            <w:r w:rsidR="001C2826">
              <w:rPr>
                <w:rFonts w:cstheme="minorHAnsi"/>
                <w:sz w:val="24"/>
                <w:szCs w:val="24"/>
                <w:lang w:val="en-CA"/>
              </w:rPr>
              <w:t>e/strengthen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</w:t>
            </w:r>
            <w:r w:rsidR="00FB6216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outcomes</w:t>
            </w:r>
            <w:r w:rsidR="00FB6216">
              <w:rPr>
                <w:rFonts w:cstheme="minorHAnsi"/>
                <w:sz w:val="24"/>
                <w:szCs w:val="24"/>
                <w:lang w:val="en-CA"/>
              </w:rPr>
              <w:t>.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  <w:p w14:paraId="55ED9ECA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949" w:type="dxa"/>
          </w:tcPr>
          <w:p w14:paraId="55ED9ECB" w14:textId="77777777" w:rsidR="000A7EFC" w:rsidRPr="00F5435A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30160" w14:paraId="55ED9ED1" w14:textId="77777777" w:rsidTr="008B5C90">
        <w:tc>
          <w:tcPr>
            <w:tcW w:w="790" w:type="dxa"/>
            <w:vMerge/>
            <w:shd w:val="clear" w:color="auto" w:fill="FFFAB6"/>
          </w:tcPr>
          <w:p w14:paraId="55ED9ECD" w14:textId="77777777" w:rsidR="000A7EFC" w:rsidRPr="00F5435A" w:rsidRDefault="000A7EFC" w:rsidP="00D81558">
            <w:pPr>
              <w:rPr>
                <w:rStyle w:val="Strong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216" w:type="dxa"/>
          </w:tcPr>
          <w:p w14:paraId="55ED9ECE" w14:textId="4604F17F" w:rsidR="000A7EFC" w:rsidRPr="00F5435A" w:rsidRDefault="00CA7A5F" w:rsidP="00D81558">
            <w:pPr>
              <w:pStyle w:val="CommentText"/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How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 xml:space="preserve"> can the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inventory of the 12 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transitional outcomes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be use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>ful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in 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 xml:space="preserve">action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>planning?</w:t>
            </w:r>
          </w:p>
          <w:p w14:paraId="55ED9ECF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949" w:type="dxa"/>
          </w:tcPr>
          <w:p w14:paraId="55ED9ED0" w14:textId="77777777" w:rsidR="000A7EFC" w:rsidRPr="00F5435A" w:rsidRDefault="000A7EFC" w:rsidP="00D8155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55ED9ED2" w14:textId="77777777" w:rsidR="000A7EFC" w:rsidRPr="00F5435A" w:rsidRDefault="00CA7A5F" w:rsidP="000A7EFC">
      <w:pPr>
        <w:rPr>
          <w:rFonts w:cstheme="minorHAnsi"/>
        </w:rPr>
      </w:pPr>
      <w:r w:rsidRPr="002E6B24">
        <w:rPr>
          <w:rFonts w:cstheme="minorHAnsi"/>
          <w:lang w:val="en-CA"/>
        </w:rPr>
        <w:br w:type="page"/>
      </w:r>
    </w:p>
    <w:p w14:paraId="55ED9ED3" w14:textId="77777777" w:rsidR="000A7EFC" w:rsidRPr="00F5435A" w:rsidRDefault="000A7EFC" w:rsidP="000A7EFC">
      <w:pPr>
        <w:rPr>
          <w:rFonts w:cstheme="minorHAnsi"/>
        </w:rPr>
      </w:pPr>
    </w:p>
    <w:p w14:paraId="55ED9ED4" w14:textId="77777777" w:rsidR="000A7EFC" w:rsidRPr="00F5435A" w:rsidRDefault="000A7EFC" w:rsidP="000A7EFC">
      <w:pPr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5"/>
        <w:gridCol w:w="3514"/>
        <w:gridCol w:w="3797"/>
        <w:gridCol w:w="4519"/>
      </w:tblGrid>
      <w:tr w:rsidR="00830160" w14:paraId="55ED9ED7" w14:textId="77777777" w:rsidTr="008B5C90">
        <w:trPr>
          <w:tblHeader/>
        </w:trPr>
        <w:tc>
          <w:tcPr>
            <w:tcW w:w="12955" w:type="dxa"/>
            <w:gridSpan w:val="4"/>
            <w:shd w:val="clear" w:color="auto" w:fill="FFFAB6"/>
          </w:tcPr>
          <w:p w14:paraId="55ED9ED5" w14:textId="2296207E" w:rsidR="000A7EFC" w:rsidRPr="00F5435A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Table 2: Drawing lessons and courses of action specific to each </w:t>
            </w:r>
            <w:r w:rsidR="00D30C81">
              <w:rPr>
                <w:rFonts w:cstheme="minorHAnsi"/>
                <w:b/>
                <w:bCs/>
                <w:sz w:val="24"/>
                <w:szCs w:val="24"/>
                <w:lang w:val="en-CA"/>
              </w:rPr>
              <w:t>T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ransitional </w:t>
            </w:r>
            <w:r w:rsidR="00D30C81">
              <w:rPr>
                <w:rFonts w:cstheme="minorHAnsi"/>
                <w:b/>
                <w:bCs/>
                <w:sz w:val="24"/>
                <w:szCs w:val="24"/>
                <w:lang w:val="en-CA"/>
              </w:rPr>
              <w:t>O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utcome</w:t>
            </w:r>
          </w:p>
          <w:p w14:paraId="55ED9ED6" w14:textId="77777777" w:rsidR="000A7EFC" w:rsidRPr="00F5435A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41608" w14:paraId="55ED9EDF" w14:textId="77777777" w:rsidTr="008B5C90">
        <w:trPr>
          <w:tblHeader/>
        </w:trPr>
        <w:tc>
          <w:tcPr>
            <w:tcW w:w="1074" w:type="dxa"/>
            <w:vMerge w:val="restart"/>
            <w:shd w:val="clear" w:color="auto" w:fill="FFFAB6"/>
          </w:tcPr>
          <w:p w14:paraId="55ED9ED8" w14:textId="77777777" w:rsidR="000A7EFC" w:rsidRPr="00F5435A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5ED9ED9" w14:textId="77777777" w:rsidR="000A7EFC" w:rsidRPr="002E6B24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TO </w:t>
            </w:r>
          </w:p>
          <w:p w14:paraId="55ED9EDA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shd w:val="clear" w:color="auto" w:fill="FFFAB6"/>
          </w:tcPr>
          <w:p w14:paraId="55ED9EDB" w14:textId="77777777" w:rsidR="000A7EFC" w:rsidRPr="00F5435A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At this point in our project</w:t>
            </w:r>
          </w:p>
        </w:tc>
        <w:tc>
          <w:tcPr>
            <w:tcW w:w="4550" w:type="dxa"/>
            <w:vMerge w:val="restart"/>
            <w:shd w:val="clear" w:color="auto" w:fill="FFFAB6"/>
          </w:tcPr>
          <w:p w14:paraId="55ED9EDC" w14:textId="77777777" w:rsidR="000A7EFC" w:rsidRPr="00F5435A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5ED9EDD" w14:textId="6FA27FBA" w:rsidR="000A7EFC" w:rsidRPr="002E6B24" w:rsidRDefault="0024026E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>Answers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</w:p>
          <w:p w14:paraId="55ED9EDE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1608" w14:paraId="55ED9EE5" w14:textId="77777777" w:rsidTr="008B5C90">
        <w:trPr>
          <w:tblHeader/>
        </w:trPr>
        <w:tc>
          <w:tcPr>
            <w:tcW w:w="1074" w:type="dxa"/>
            <w:vMerge/>
            <w:shd w:val="clear" w:color="auto" w:fill="FFFAB6"/>
          </w:tcPr>
          <w:p w14:paraId="55ED9EE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FFAB6"/>
          </w:tcPr>
          <w:p w14:paraId="55ED9EE1" w14:textId="77777777" w:rsidR="000A7EFC" w:rsidRPr="002E6B24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Drawing Lessons </w:t>
            </w:r>
          </w:p>
        </w:tc>
        <w:tc>
          <w:tcPr>
            <w:tcW w:w="3807" w:type="dxa"/>
            <w:shd w:val="clear" w:color="auto" w:fill="FFFAB6"/>
          </w:tcPr>
          <w:p w14:paraId="55ED9EE2" w14:textId="138F4CC0" w:rsidR="000A7EFC" w:rsidRPr="002E6B24" w:rsidRDefault="00CA7A5F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Reinvesting in Action</w:t>
            </w:r>
          </w:p>
          <w:p w14:paraId="55ED9EE3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FFFAB6"/>
          </w:tcPr>
          <w:p w14:paraId="55ED9EE4" w14:textId="77777777" w:rsidR="000A7EFC" w:rsidRPr="002E6B24" w:rsidRDefault="000A7EFC" w:rsidP="00D815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1608" w14:paraId="55ED9EF6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5ED9EE6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Network Creation</w:t>
            </w:r>
          </w:p>
        </w:tc>
        <w:tc>
          <w:tcPr>
            <w:tcW w:w="3524" w:type="dxa"/>
          </w:tcPr>
          <w:p w14:paraId="719C0064" w14:textId="77777777" w:rsidR="00922A72" w:rsidRDefault="001A3539" w:rsidP="00922A72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When looking at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the desired effects</w:t>
            </w:r>
            <w:r w:rsidR="00922A72">
              <w:rPr>
                <w:rFonts w:cstheme="minorHAnsi"/>
                <w:sz w:val="24"/>
                <w:szCs w:val="24"/>
                <w:lang w:val="en-CA"/>
              </w:rPr>
              <w:t xml:space="preserve">: </w:t>
            </w:r>
          </w:p>
          <w:p w14:paraId="2152C3CA" w14:textId="038E6587" w:rsidR="00922A72" w:rsidRDefault="00922A72" w:rsidP="00922A72">
            <w:pPr>
              <w:pStyle w:val="ListParagraph"/>
              <w:numPr>
                <w:ilvl w:val="0"/>
                <w:numId w:val="4"/>
              </w:numPr>
              <w:ind w:left="471"/>
              <w:rPr>
                <w:rFonts w:cstheme="minorHAnsi"/>
                <w:lang w:val="en-CA"/>
              </w:rPr>
            </w:pPr>
            <w:r w:rsidRPr="009A0BB7">
              <w:rPr>
                <w:rFonts w:cstheme="minorHAnsi"/>
                <w:lang w:val="en-CA"/>
              </w:rPr>
              <w:t>D</w:t>
            </w:r>
            <w:r w:rsidR="00337219" w:rsidRPr="009A0BB7">
              <w:rPr>
                <w:rFonts w:cstheme="minorHAnsi"/>
                <w:lang w:val="en-CA"/>
              </w:rPr>
              <w:t>oes</w:t>
            </w:r>
            <w:r w:rsidR="00CA7A5F" w:rsidRPr="009A0BB7">
              <w:rPr>
                <w:rFonts w:cstheme="minorHAnsi"/>
                <w:lang w:val="en-CA"/>
              </w:rPr>
              <w:t xml:space="preserve"> the mobilized network have the necessary actors? </w:t>
            </w:r>
          </w:p>
          <w:p w14:paraId="55ED9EE7" w14:textId="47F872A3" w:rsidR="000A7EFC" w:rsidRPr="009A0BB7" w:rsidRDefault="00CA7A5F" w:rsidP="009A0BB7">
            <w:pPr>
              <w:pStyle w:val="ListParagraph"/>
              <w:numPr>
                <w:ilvl w:val="0"/>
                <w:numId w:val="4"/>
              </w:numPr>
              <w:ind w:left="471"/>
              <w:rPr>
                <w:rFonts w:cstheme="minorHAnsi"/>
                <w:lang w:val="en-CA"/>
              </w:rPr>
            </w:pPr>
            <w:r w:rsidRPr="009A0BB7">
              <w:rPr>
                <w:rFonts w:cstheme="minorHAnsi"/>
                <w:lang w:val="en-CA"/>
              </w:rPr>
              <w:t>What made it possible to engage them</w:t>
            </w:r>
            <w:r w:rsidR="00104578" w:rsidRPr="009A0BB7">
              <w:rPr>
                <w:rFonts w:cstheme="minorHAnsi"/>
                <w:lang w:val="en-CA"/>
              </w:rPr>
              <w:t xml:space="preserve"> in the process</w:t>
            </w:r>
            <w:r w:rsidRPr="009A0BB7">
              <w:rPr>
                <w:rFonts w:cstheme="minorHAnsi"/>
                <w:lang w:val="en-CA"/>
              </w:rPr>
              <w:t xml:space="preserve">? </w:t>
            </w:r>
          </w:p>
          <w:p w14:paraId="55ED9EE8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E9" w14:textId="74F22412" w:rsidR="000A7EFC" w:rsidRPr="009A0BB7" w:rsidRDefault="00922A72" w:rsidP="00922A72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To what extent are those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populations directly concerned by the issue engaged in the actor network? What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 xml:space="preserve"> has been helping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to engage them</w:t>
            </w:r>
            <w:r w:rsidR="009A0BB7">
              <w:rPr>
                <w:rFonts w:cstheme="minorHAnsi"/>
                <w:sz w:val="24"/>
                <w:szCs w:val="24"/>
                <w:lang w:val="en-CA"/>
              </w:rPr>
              <w:t>, and support their ongoing engagement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?</w:t>
            </w:r>
          </w:p>
          <w:p w14:paraId="55ED9EEA" w14:textId="77777777" w:rsidR="000A7EFC" w:rsidRPr="009A0BB7" w:rsidRDefault="000A7EFC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807" w:type="dxa"/>
          </w:tcPr>
          <w:p w14:paraId="55ED9EEB" w14:textId="619B5B5E" w:rsidR="000A7EFC" w:rsidRPr="00F5435A" w:rsidRDefault="003E329B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When looking at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the desired effects, should other actors be mobilized? Why? </w:t>
            </w:r>
          </w:p>
          <w:p w14:paraId="55ED9EEC" w14:textId="77777777" w:rsidR="000A7EFC" w:rsidRPr="00F5435A" w:rsidRDefault="000A7EFC" w:rsidP="00D81558">
            <w:pPr>
              <w:ind w:left="181" w:hanging="181"/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ED" w14:textId="1BB34387" w:rsidR="000A7EFC" w:rsidRDefault="00CA7A5F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Are other nonhuman entities required (e.g., expertise, funding, etc.)?  </w:t>
            </w:r>
          </w:p>
          <w:p w14:paraId="473249DD" w14:textId="6F48897C" w:rsidR="009A0BB7" w:rsidRDefault="009A0BB7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4CCF50F5" w14:textId="2D85E849" w:rsidR="009A0BB7" w:rsidRPr="00F5435A" w:rsidRDefault="009A0BB7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How do we </w:t>
            </w:r>
            <w:r w:rsidR="00B94982">
              <w:rPr>
                <w:rFonts w:cstheme="minorHAnsi"/>
                <w:sz w:val="24"/>
                <w:szCs w:val="24"/>
                <w:lang w:val="en-CA"/>
              </w:rPr>
              <w:t xml:space="preserve">best 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sustain the engagement of those already mobilized? </w:t>
            </w:r>
          </w:p>
          <w:p w14:paraId="55ED9EEE" w14:textId="77777777" w:rsidR="000A7EFC" w:rsidRPr="00F5435A" w:rsidRDefault="000A7EFC" w:rsidP="00D81558">
            <w:pPr>
              <w:ind w:left="181" w:hanging="181"/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EF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50" w:type="dxa"/>
          </w:tcPr>
          <w:p w14:paraId="55ED9EF0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1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3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4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5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08" w14:textId="77777777" w:rsidTr="008B5C90">
        <w:trPr>
          <w:cantSplit/>
          <w:trHeight w:val="3119"/>
        </w:trPr>
        <w:tc>
          <w:tcPr>
            <w:tcW w:w="1074" w:type="dxa"/>
            <w:shd w:val="clear" w:color="auto" w:fill="FFFAB6"/>
            <w:textDirection w:val="btLr"/>
          </w:tcPr>
          <w:p w14:paraId="55ED9EF7" w14:textId="77777777" w:rsidR="000A7EFC" w:rsidRPr="00F5435A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Adoption of Network </w:t>
            </w:r>
          </w:p>
          <w:p w14:paraId="55ED9EF8" w14:textId="77777777" w:rsidR="000A7EFC" w:rsidRPr="00F5435A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Governance Structures </w:t>
            </w:r>
          </w:p>
          <w:p w14:paraId="55ED9EF9" w14:textId="77777777" w:rsidR="000A7EFC" w:rsidRPr="00F5435A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and Rules</w:t>
            </w:r>
          </w:p>
        </w:tc>
        <w:tc>
          <w:tcPr>
            <w:tcW w:w="3524" w:type="dxa"/>
          </w:tcPr>
          <w:p w14:paraId="52834C39" w14:textId="12101B13" w:rsidR="00FD1111" w:rsidRDefault="00FD1111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F6E2A6F" w14:textId="1B7884C9" w:rsidR="00FD1111" w:rsidRDefault="00FD1111" w:rsidP="00FD111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 what extent are the rules of governance accepted and adhered to by the network?</w:t>
            </w:r>
          </w:p>
          <w:p w14:paraId="55ED9EFB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EC15F65" w14:textId="77777777" w:rsidR="005D3FE3" w:rsidRPr="00F5435A" w:rsidRDefault="005D3FE3" w:rsidP="005D3FE3">
            <w:pPr>
              <w:rPr>
                <w:ins w:id="0" w:author="Pamela Teitelbaum" w:date="2020-07-06T11:43:00Z"/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What aspects of these structures and rules have been challenging? </w:t>
            </w:r>
          </w:p>
          <w:p w14:paraId="55ED9EFC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E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EFF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00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07" w:type="dxa"/>
          </w:tcPr>
          <w:p w14:paraId="7CCD76E2" w14:textId="03660233" w:rsidR="000A7EFC" w:rsidRDefault="0080153A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How can we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collectively 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make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the time to clarify these rules</w:t>
            </w:r>
            <w:r>
              <w:rPr>
                <w:rFonts w:cstheme="minorHAnsi"/>
                <w:sz w:val="24"/>
                <w:szCs w:val="24"/>
                <w:lang w:val="en-CA"/>
              </w:rPr>
              <w:t>, as appropriate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? </w:t>
            </w:r>
          </w:p>
          <w:p w14:paraId="27F2E91E" w14:textId="77777777" w:rsidR="00FD1111" w:rsidRDefault="00FD1111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55ED9F01" w14:textId="7156BF39" w:rsidR="00FD1111" w:rsidRPr="00F5435A" w:rsidRDefault="00FD1111" w:rsidP="005D3FE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50" w:type="dxa"/>
          </w:tcPr>
          <w:p w14:paraId="55ED9F0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03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04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05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06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07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18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5ED9F09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lastRenderedPageBreak/>
              <w:t xml:space="preserve">Resolution </w:t>
            </w:r>
          </w:p>
          <w:p w14:paraId="55ED9F0A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of Controversies </w:t>
            </w:r>
          </w:p>
        </w:tc>
        <w:tc>
          <w:tcPr>
            <w:tcW w:w="3524" w:type="dxa"/>
          </w:tcPr>
          <w:p w14:paraId="55ED9F0B" w14:textId="40FBDDE0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What </w:t>
            </w:r>
            <w:r w:rsidR="001136F0">
              <w:rPr>
                <w:rFonts w:cstheme="minorHAnsi"/>
                <w:sz w:val="24"/>
                <w:szCs w:val="24"/>
                <w:lang w:val="en-CA"/>
              </w:rPr>
              <w:t xml:space="preserve">type of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controversies did the project raise within the network? </w:t>
            </w:r>
          </w:p>
          <w:p w14:paraId="55ED9F0C" w14:textId="23D93D10" w:rsidR="000A7EFC" w:rsidRPr="00F5435A" w:rsidRDefault="00CA7A5F" w:rsidP="000A7EF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/>
              </w:rPr>
            </w:pPr>
            <w:r w:rsidRPr="002E6B24">
              <w:rPr>
                <w:rFonts w:asciiTheme="minorHAnsi" w:hAnsiTheme="minorHAnsi" w:cstheme="minorHAnsi"/>
                <w:lang w:val="en-CA"/>
              </w:rPr>
              <w:t xml:space="preserve">Were they resolved? In what way? </w:t>
            </w:r>
            <w:r w:rsidR="00B94982">
              <w:rPr>
                <w:rFonts w:asciiTheme="minorHAnsi" w:hAnsiTheme="minorHAnsi" w:cstheme="minorHAnsi"/>
                <w:lang w:val="en-CA"/>
              </w:rPr>
              <w:t>What</w:t>
            </w:r>
            <w:r w:rsidRPr="002E6B24">
              <w:rPr>
                <w:rFonts w:asciiTheme="minorHAnsi" w:hAnsiTheme="minorHAnsi" w:cstheme="minorHAnsi"/>
                <w:lang w:val="en-CA"/>
              </w:rPr>
              <w:t xml:space="preserve"> project modifications</w:t>
            </w:r>
            <w:r w:rsidR="00B94982">
              <w:rPr>
                <w:rFonts w:asciiTheme="minorHAnsi" w:hAnsiTheme="minorHAnsi" w:cstheme="minorHAnsi"/>
                <w:lang w:val="en-CA"/>
              </w:rPr>
              <w:t xml:space="preserve"> happened</w:t>
            </w:r>
            <w:r w:rsidRPr="002E6B24">
              <w:rPr>
                <w:rFonts w:asciiTheme="minorHAnsi" w:hAnsiTheme="minorHAnsi" w:cstheme="minorHAnsi"/>
                <w:lang w:val="en-CA"/>
              </w:rPr>
              <w:t xml:space="preserve">? </w:t>
            </w:r>
          </w:p>
          <w:p w14:paraId="55ED9F0D" w14:textId="1D976DCF" w:rsidR="000A7EFC" w:rsidRPr="00F5435A" w:rsidRDefault="00CA7A5F" w:rsidP="000A7EF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2E6B24">
              <w:rPr>
                <w:rFonts w:asciiTheme="minorHAnsi" w:hAnsiTheme="minorHAnsi" w:cstheme="minorHAnsi"/>
                <w:lang w:val="en-CA"/>
              </w:rPr>
              <w:t>Did controversies prevent</w:t>
            </w:r>
            <w:r w:rsidR="00B94982">
              <w:rPr>
                <w:rFonts w:asciiTheme="minorHAnsi" w:hAnsiTheme="minorHAnsi" w:cstheme="minorHAnsi"/>
                <w:lang w:val="en-CA"/>
              </w:rPr>
              <w:t>,</w:t>
            </w:r>
            <w:r w:rsidRPr="002E6B24">
              <w:rPr>
                <w:rFonts w:asciiTheme="minorHAnsi" w:hAnsiTheme="minorHAnsi" w:cstheme="minorHAnsi"/>
                <w:lang w:val="en-CA"/>
              </w:rPr>
              <w:t xml:space="preserve"> or do they continue to prevent</w:t>
            </w:r>
            <w:r w:rsidR="00B94982">
              <w:rPr>
                <w:rFonts w:asciiTheme="minorHAnsi" w:hAnsiTheme="minorHAnsi" w:cstheme="minorHAnsi"/>
                <w:lang w:val="en-CA"/>
              </w:rPr>
              <w:t>,</w:t>
            </w:r>
            <w:r w:rsidRPr="002E6B24">
              <w:rPr>
                <w:rFonts w:asciiTheme="minorHAnsi" w:hAnsiTheme="minorHAnsi" w:cstheme="minorHAnsi"/>
                <w:lang w:val="en-CA"/>
              </w:rPr>
              <w:t xml:space="preserve"> the project from evolving in the desired direction? </w:t>
            </w:r>
          </w:p>
          <w:p w14:paraId="55ED9F0E" w14:textId="77777777" w:rsidR="000A7EFC" w:rsidRPr="00F5435A" w:rsidRDefault="000A7EFC" w:rsidP="00D81558">
            <w:pPr>
              <w:pStyle w:val="ListParagraph"/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807" w:type="dxa"/>
          </w:tcPr>
          <w:p w14:paraId="55ED9F0F" w14:textId="519736BA" w:rsidR="000A7EFC" w:rsidRPr="00F5435A" w:rsidRDefault="00B94982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How d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o we</w:t>
            </w:r>
            <w:r w:rsidR="00F13A19">
              <w:rPr>
                <w:rFonts w:cstheme="minorHAnsi"/>
                <w:sz w:val="24"/>
                <w:szCs w:val="24"/>
                <w:lang w:val="en-CA"/>
              </w:rPr>
              <w:t xml:space="preserve"> understand and plan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for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potential controversies in the evolution of our project? </w:t>
            </w:r>
          </w:p>
          <w:p w14:paraId="55ED9F10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1" w14:textId="6FE8100B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How could controversies be</w:t>
            </w:r>
            <w:r w:rsidR="00F13A1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B94982">
              <w:rPr>
                <w:rFonts w:cstheme="minorHAnsi"/>
                <w:sz w:val="24"/>
                <w:szCs w:val="24"/>
                <w:lang w:val="en-CA"/>
              </w:rPr>
              <w:t>understood and leveraged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to help us achieve our goals? </w:t>
            </w:r>
          </w:p>
        </w:tc>
        <w:tc>
          <w:tcPr>
            <w:tcW w:w="4550" w:type="dxa"/>
          </w:tcPr>
          <w:p w14:paraId="55ED9F1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3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4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5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6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7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23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5ED9F19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Production </w:t>
            </w:r>
          </w:p>
          <w:p w14:paraId="55ED9F1A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of Intermediaries</w:t>
            </w:r>
          </w:p>
        </w:tc>
        <w:tc>
          <w:tcPr>
            <w:tcW w:w="3524" w:type="dxa"/>
          </w:tcPr>
          <w:p w14:paraId="55ED9F1B" w14:textId="5EBE60AA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Has our network produced intermediaries (</w:t>
            </w:r>
            <w:r w:rsidR="00D008DB">
              <w:rPr>
                <w:rFonts w:cstheme="minorHAnsi"/>
                <w:sz w:val="24"/>
                <w:szCs w:val="24"/>
                <w:lang w:val="en-CA"/>
              </w:rPr>
              <w:t>environmental scan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, plans, tables, </w:t>
            </w:r>
            <w:r w:rsidR="00A47D8C">
              <w:rPr>
                <w:rFonts w:cstheme="minorHAnsi"/>
                <w:sz w:val="24"/>
                <w:szCs w:val="24"/>
                <w:lang w:val="en-CA"/>
              </w:rPr>
              <w:t>summary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, maps) </w:t>
            </w:r>
            <w:proofErr w:type="gramStart"/>
            <w:r w:rsidRPr="002E6B24">
              <w:rPr>
                <w:rFonts w:cstheme="minorHAnsi"/>
                <w:sz w:val="24"/>
                <w:szCs w:val="24"/>
                <w:lang w:val="en-CA"/>
              </w:rPr>
              <w:t>so as to</w:t>
            </w:r>
            <w:proofErr w:type="gramEnd"/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develop a shared definition of the problem situation and potential solutions? </w:t>
            </w:r>
          </w:p>
          <w:p w14:paraId="55ED9F1C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1D" w14:textId="34BC6BB6" w:rsidR="000A7EFC" w:rsidRPr="00F5435A" w:rsidRDefault="00B94982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To what extent a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re these intermediaries presented in a form that </w:t>
            </w:r>
            <w:r w:rsidR="0077179A">
              <w:rPr>
                <w:rFonts w:cstheme="minorHAnsi"/>
                <w:sz w:val="24"/>
                <w:szCs w:val="24"/>
                <w:lang w:val="en-CA"/>
              </w:rPr>
              <w:t>is accessible and easy to use by the</w:t>
            </w:r>
            <w:r>
              <w:rPr>
                <w:rFonts w:cstheme="minorHAnsi"/>
                <w:sz w:val="24"/>
                <w:szCs w:val="24"/>
                <w:lang w:val="en-CA"/>
              </w:rPr>
              <w:t>ir</w:t>
            </w:r>
            <w:r w:rsidR="0077179A">
              <w:rPr>
                <w:rFonts w:cstheme="minorHAnsi"/>
                <w:sz w:val="24"/>
                <w:szCs w:val="24"/>
                <w:lang w:val="en-CA"/>
              </w:rPr>
              <w:t xml:space="preserve"> target audience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? </w:t>
            </w:r>
          </w:p>
          <w:p w14:paraId="55ED9F1E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07" w:type="dxa"/>
          </w:tcPr>
          <w:p w14:paraId="55ED9F1F" w14:textId="2F226700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Does our network need to produce </w:t>
            </w:r>
            <w:r w:rsidR="00B94982">
              <w:rPr>
                <w:rFonts w:cstheme="minorHAnsi"/>
                <w:sz w:val="24"/>
                <w:szCs w:val="24"/>
                <w:lang w:val="en-CA"/>
              </w:rPr>
              <w:t xml:space="preserve">other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intermediaries in order to move action forward? </w:t>
            </w:r>
          </w:p>
          <w:p w14:paraId="55ED9F20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21" w14:textId="77777777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What kinds of intermediaries need to be produced? </w:t>
            </w:r>
          </w:p>
        </w:tc>
        <w:tc>
          <w:tcPr>
            <w:tcW w:w="4550" w:type="dxa"/>
          </w:tcPr>
          <w:p w14:paraId="55ED9F2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2E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5ED9F24" w14:textId="77777777" w:rsidR="00CC276D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lastRenderedPageBreak/>
              <w:t xml:space="preserve">Placement </w:t>
            </w:r>
          </w:p>
          <w:p w14:paraId="55ED9F25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of Intermediaries</w:t>
            </w:r>
          </w:p>
        </w:tc>
        <w:tc>
          <w:tcPr>
            <w:tcW w:w="3524" w:type="dxa"/>
          </w:tcPr>
          <w:p w14:paraId="55ED9F26" w14:textId="78786DC3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Did the strategic actors or networks receive the intermediaries</w:t>
            </w:r>
            <w:r w:rsidR="00B94982">
              <w:rPr>
                <w:rFonts w:cstheme="minorHAnsi"/>
                <w:sz w:val="24"/>
                <w:szCs w:val="24"/>
                <w:lang w:val="en-CA"/>
              </w:rPr>
              <w:t xml:space="preserve"> we produced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? If not, why? </w:t>
            </w:r>
          </w:p>
          <w:p w14:paraId="55ED9F27" w14:textId="3F17CAD9" w:rsidR="000A7EFC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28" w14:textId="3B7CE661" w:rsidR="000A7EFC" w:rsidRPr="00245780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Would it have been </w:t>
            </w:r>
            <w:r w:rsidR="00245780">
              <w:rPr>
                <w:rFonts w:cstheme="minorHAnsi"/>
                <w:sz w:val="24"/>
                <w:szCs w:val="24"/>
                <w:lang w:val="en-CA"/>
              </w:rPr>
              <w:t>more effective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to place the intermediaries with other strategic actors or networks? I</w:t>
            </w:r>
            <w:r w:rsidR="00B94982">
              <w:rPr>
                <w:rFonts w:cstheme="minorHAnsi"/>
                <w:sz w:val="24"/>
                <w:szCs w:val="24"/>
                <w:lang w:val="en-CA"/>
              </w:rPr>
              <w:t>f so, why?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  <w:p w14:paraId="55ED9F29" w14:textId="77777777" w:rsidR="000A7EFC" w:rsidRPr="00245780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2A" w14:textId="77777777" w:rsidR="000A7EFC" w:rsidRPr="00245780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07" w:type="dxa"/>
          </w:tcPr>
          <w:p w14:paraId="55ED9F2B" w14:textId="0CF29546" w:rsidR="000A7EFC" w:rsidRPr="0039693F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What </w:t>
            </w:r>
            <w:r w:rsidR="0039693F">
              <w:rPr>
                <w:rFonts w:cstheme="minorHAnsi"/>
                <w:sz w:val="24"/>
                <w:szCs w:val="24"/>
                <w:lang w:val="en-CA"/>
              </w:rPr>
              <w:t xml:space="preserve">existing or new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>intermediaries should be placed with which networks or strategic actors? In order to achieve what outcomes?</w:t>
            </w:r>
          </w:p>
          <w:p w14:paraId="55ED9F2C" w14:textId="77777777" w:rsidR="000A7EFC" w:rsidRPr="0039693F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550" w:type="dxa"/>
          </w:tcPr>
          <w:p w14:paraId="55ED9F2D" w14:textId="77777777" w:rsidR="000A7EFC" w:rsidRPr="0039693F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3A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5ED9F2F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Activation of Intermediaries</w:t>
            </w:r>
          </w:p>
        </w:tc>
        <w:tc>
          <w:tcPr>
            <w:tcW w:w="3524" w:type="dxa"/>
          </w:tcPr>
          <w:p w14:paraId="55ED9F30" w14:textId="0AC6F01A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Have the </w:t>
            </w:r>
            <w:r w:rsidR="00F0156E">
              <w:rPr>
                <w:rFonts w:cstheme="minorHAnsi"/>
                <w:sz w:val="24"/>
                <w:szCs w:val="24"/>
                <w:lang w:val="en-CA"/>
              </w:rPr>
              <w:t xml:space="preserve">actors and target </w:t>
            </w:r>
            <w:r w:rsidR="0039693F">
              <w:rPr>
                <w:rFonts w:cstheme="minorHAnsi"/>
                <w:sz w:val="24"/>
                <w:szCs w:val="24"/>
                <w:lang w:val="en-CA"/>
              </w:rPr>
              <w:t>audiences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used our intermediaries? In what way</w:t>
            </w:r>
            <w:r w:rsidR="0039693F">
              <w:rPr>
                <w:rFonts w:cstheme="minorHAnsi"/>
                <w:sz w:val="24"/>
                <w:szCs w:val="24"/>
                <w:lang w:val="en-CA"/>
              </w:rPr>
              <w:t>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>?</w:t>
            </w:r>
          </w:p>
          <w:p w14:paraId="55ED9F31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32" w14:textId="08E1CB83" w:rsidR="000A7EFC" w:rsidRPr="00F5435A" w:rsidRDefault="0039693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To what extent was our intended activation of intermediaries achieved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D30C81">
              <w:rPr>
                <w:rFonts w:cstheme="minorHAnsi"/>
                <w:sz w:val="24"/>
                <w:szCs w:val="24"/>
                <w:lang w:val="en-CA"/>
              </w:rPr>
              <w:t xml:space="preserve">by </w:t>
            </w:r>
            <w:r w:rsidR="00CA7A5F" w:rsidRPr="00D30C81">
              <w:rPr>
                <w:rFonts w:cstheme="minorHAnsi"/>
                <w:lang w:val="en-CA"/>
              </w:rPr>
              <w:t>the placements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D30C81">
              <w:rPr>
                <w:rFonts w:cstheme="minorHAnsi"/>
                <w:sz w:val="24"/>
                <w:szCs w:val="24"/>
                <w:lang w:val="en-CA"/>
              </w:rPr>
              <w:t xml:space="preserve">of intermediaries that </w:t>
            </w:r>
            <w:r>
              <w:rPr>
                <w:rFonts w:cstheme="minorHAnsi"/>
                <w:sz w:val="24"/>
                <w:szCs w:val="24"/>
                <w:lang w:val="en-CA"/>
              </w:rPr>
              <w:t>we made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? </w:t>
            </w:r>
          </w:p>
          <w:p w14:paraId="55ED9F33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34" w14:textId="77777777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  <w:p w14:paraId="55ED9F35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36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37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07" w:type="dxa"/>
          </w:tcPr>
          <w:p w14:paraId="55ED9F38" w14:textId="594923CD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2E6B24">
              <w:rPr>
                <w:rFonts w:cstheme="minorHAnsi"/>
                <w:sz w:val="24"/>
                <w:szCs w:val="24"/>
                <w:lang w:val="en-CA"/>
              </w:rPr>
              <w:t>In order to</w:t>
            </w:r>
            <w:proofErr w:type="gramEnd"/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move our project forward towards </w:t>
            </w:r>
            <w:r w:rsidR="0039693F">
              <w:rPr>
                <w:rFonts w:cstheme="minorHAnsi"/>
                <w:sz w:val="24"/>
                <w:szCs w:val="24"/>
                <w:lang w:val="en-CA"/>
              </w:rPr>
              <w:t>its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goals, which </w:t>
            </w:r>
            <w:r w:rsidR="0039693F">
              <w:rPr>
                <w:rFonts w:cstheme="minorHAnsi"/>
                <w:sz w:val="24"/>
                <w:szCs w:val="24"/>
                <w:lang w:val="en-CA"/>
              </w:rPr>
              <w:t xml:space="preserve">new 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actors will be likely to use our intermediaries? </w:t>
            </w:r>
          </w:p>
        </w:tc>
        <w:tc>
          <w:tcPr>
            <w:tcW w:w="4550" w:type="dxa"/>
          </w:tcPr>
          <w:p w14:paraId="55ED9F39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43" w14:textId="77777777" w:rsidTr="00CC276D">
        <w:trPr>
          <w:cantSplit/>
          <w:trHeight w:val="2038"/>
        </w:trPr>
        <w:tc>
          <w:tcPr>
            <w:tcW w:w="1074" w:type="dxa"/>
            <w:shd w:val="clear" w:color="auto" w:fill="FFFAB6"/>
            <w:textDirection w:val="btLr"/>
          </w:tcPr>
          <w:p w14:paraId="55ED9F3B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lastRenderedPageBreak/>
              <w:t xml:space="preserve">Representation </w:t>
            </w:r>
          </w:p>
          <w:p w14:paraId="55ED9F3C" w14:textId="77777777" w:rsidR="00CC276D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by </w:t>
            </w:r>
          </w:p>
          <w:p w14:paraId="55ED9F3D" w14:textId="77777777" w:rsidR="000A7EFC" w:rsidRPr="002E6B24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Spokespersons</w:t>
            </w:r>
          </w:p>
        </w:tc>
        <w:tc>
          <w:tcPr>
            <w:tcW w:w="3524" w:type="dxa"/>
          </w:tcPr>
          <w:p w14:paraId="55ED9F3E" w14:textId="30417DCF" w:rsidR="000A7EFC" w:rsidRPr="003F714E" w:rsidRDefault="0039693F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3F714E">
              <w:rPr>
                <w:rFonts w:cstheme="minorHAnsi"/>
                <w:lang w:val="en-CA"/>
              </w:rPr>
              <w:t xml:space="preserve">Which </w:t>
            </w:r>
            <w:r w:rsidRPr="003F714E">
              <w:rPr>
                <w:rFonts w:cstheme="minorHAnsi"/>
                <w:sz w:val="24"/>
                <w:szCs w:val="24"/>
                <w:lang w:val="en-CA"/>
              </w:rPr>
              <w:t>representations</w:t>
            </w:r>
            <w:r w:rsidRPr="003F714E" w:rsidDel="0039693F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3F714E">
              <w:rPr>
                <w:rFonts w:cstheme="minorHAnsi"/>
                <w:sz w:val="24"/>
                <w:szCs w:val="24"/>
                <w:lang w:val="en-CA"/>
              </w:rPr>
              <w:t xml:space="preserve">(actions/statements) </w:t>
            </w:r>
            <w:r w:rsidR="001B53D3" w:rsidRPr="003F714E">
              <w:rPr>
                <w:rFonts w:cstheme="minorHAnsi"/>
                <w:lang w:val="en-CA"/>
              </w:rPr>
              <w:t xml:space="preserve">made by our network’s spokespersons </w:t>
            </w:r>
            <w:r w:rsidR="00CA7A5F" w:rsidRPr="003F714E">
              <w:rPr>
                <w:rFonts w:cstheme="minorHAnsi"/>
                <w:lang w:val="en-CA"/>
              </w:rPr>
              <w:t xml:space="preserve">had the most impact? </w:t>
            </w:r>
            <w:r w:rsidR="001B53D3" w:rsidRPr="003F714E">
              <w:rPr>
                <w:rFonts w:cstheme="minorHAnsi"/>
                <w:lang w:val="en-CA"/>
              </w:rPr>
              <w:t>Briefly explain why.</w:t>
            </w:r>
            <w:r w:rsidR="00CA7A5F" w:rsidRPr="003F714E">
              <w:rPr>
                <w:rFonts w:cstheme="minorHAnsi"/>
                <w:lang w:val="en-CA"/>
              </w:rPr>
              <w:t xml:space="preserve"> </w:t>
            </w:r>
          </w:p>
          <w:p w14:paraId="55ED9F3F" w14:textId="77777777" w:rsidR="000A7EFC" w:rsidRPr="003F714E" w:rsidRDefault="000A7EFC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55ED9F40" w14:textId="77777777" w:rsidR="000A7EFC" w:rsidRPr="003F714E" w:rsidRDefault="000A7EFC" w:rsidP="00D81558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3807" w:type="dxa"/>
          </w:tcPr>
          <w:p w14:paraId="55ED9F41" w14:textId="1534ACB5" w:rsidR="000A7EFC" w:rsidRPr="003F714E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14E">
              <w:rPr>
                <w:rFonts w:cstheme="minorHAnsi"/>
                <w:lang w:val="en-CA"/>
              </w:rPr>
              <w:t xml:space="preserve">What </w:t>
            </w:r>
            <w:r w:rsidR="001B53D3" w:rsidRPr="003F714E">
              <w:rPr>
                <w:rFonts w:cstheme="minorHAnsi"/>
                <w:lang w:val="en-CA"/>
              </w:rPr>
              <w:t>actions/statements made by our network’s representation (</w:t>
            </w:r>
            <w:r w:rsidR="006D6757" w:rsidRPr="003F714E">
              <w:rPr>
                <w:rFonts w:cstheme="minorHAnsi"/>
                <w:lang w:val="en-CA"/>
              </w:rPr>
              <w:t xml:space="preserve">via </w:t>
            </w:r>
            <w:r w:rsidR="001B53D3" w:rsidRPr="003F714E">
              <w:rPr>
                <w:rFonts w:cstheme="minorHAnsi"/>
                <w:lang w:val="en-CA"/>
              </w:rPr>
              <w:t xml:space="preserve">spokespersons) </w:t>
            </w:r>
            <w:r w:rsidRPr="003F714E">
              <w:rPr>
                <w:rFonts w:cstheme="minorHAnsi"/>
                <w:lang w:val="en-CA"/>
              </w:rPr>
              <w:t>should be considered</w:t>
            </w:r>
            <w:r w:rsidR="001B53D3" w:rsidRPr="003F714E">
              <w:rPr>
                <w:rFonts w:cstheme="minorHAnsi"/>
                <w:lang w:val="en-CA"/>
              </w:rPr>
              <w:t xml:space="preserve"> in the future actions</w:t>
            </w:r>
            <w:r w:rsidRPr="003F714E">
              <w:rPr>
                <w:rFonts w:cstheme="minorHAnsi"/>
                <w:lang w:val="en-CA"/>
              </w:rPr>
              <w:t xml:space="preserve"> to communicate the positions and goals of our network to actors of interest? </w:t>
            </w:r>
          </w:p>
        </w:tc>
        <w:tc>
          <w:tcPr>
            <w:tcW w:w="4550" w:type="dxa"/>
          </w:tcPr>
          <w:p w14:paraId="55ED9F4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53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5ED9F44" w14:textId="77777777" w:rsidR="000A7EFC" w:rsidRPr="00D30C81" w:rsidRDefault="00CA7A5F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Strengthening </w:t>
            </w:r>
          </w:p>
          <w:p w14:paraId="55ED9F45" w14:textId="77777777" w:rsidR="000A7EFC" w:rsidRPr="00D30C81" w:rsidRDefault="00CA7A5F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of Spokespersons </w:t>
            </w:r>
          </w:p>
          <w:p w14:paraId="55ED9F46" w14:textId="77777777" w:rsidR="000A7EFC" w:rsidRPr="00D30C81" w:rsidRDefault="00CA7A5F" w:rsidP="00D81558">
            <w:pPr>
              <w:ind w:left="113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and Intermediaries</w:t>
            </w:r>
          </w:p>
          <w:p w14:paraId="55ED9F47" w14:textId="77777777" w:rsidR="000A7EFC" w:rsidRPr="00D30C81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24" w:type="dxa"/>
          </w:tcPr>
          <w:p w14:paraId="55ED9F48" w14:textId="30D6C90F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What actions made it possible to ensure or increase the credibility and legitimacy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of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: </w:t>
            </w:r>
          </w:p>
          <w:p w14:paraId="55ED9F49" w14:textId="77777777" w:rsidR="000A7EFC" w:rsidRPr="002E6B24" w:rsidRDefault="00CA7A5F" w:rsidP="000A7EF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  <w:lang w:val="en-CA"/>
              </w:rPr>
              <w:t xml:space="preserve">our network? </w:t>
            </w:r>
          </w:p>
          <w:p w14:paraId="55ED9F4A" w14:textId="77777777" w:rsidR="000A7EFC" w:rsidRPr="002E6B24" w:rsidRDefault="00CA7A5F" w:rsidP="000A7EF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  <w:lang w:val="en-CA"/>
              </w:rPr>
              <w:t xml:space="preserve">its spokespersons? </w:t>
            </w:r>
          </w:p>
          <w:p w14:paraId="55ED9F4B" w14:textId="77777777" w:rsidR="000A7EFC" w:rsidRPr="002E6B24" w:rsidRDefault="00CA7A5F" w:rsidP="000A7EF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  <w:lang w:val="en-CA"/>
              </w:rPr>
              <w:t xml:space="preserve">its intermediaries? </w:t>
            </w:r>
          </w:p>
          <w:p w14:paraId="55ED9F4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5ED9F4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55ED9F4E" w14:textId="59A60F38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>Do</w:t>
            </w:r>
            <w:r w:rsidR="00602347">
              <w:rPr>
                <w:rFonts w:cstheme="minorHAnsi"/>
                <w:sz w:val="24"/>
                <w:szCs w:val="24"/>
                <w:lang w:val="en-CA"/>
              </w:rPr>
              <w:t xml:space="preserve"> other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actions need to be taken in order to ensure or increase the credibility and legitimacy of our network, its spokespersons, and its intermediaries? </w:t>
            </w:r>
          </w:p>
          <w:p w14:paraId="55ED9F4F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50" w14:textId="4C5D7979" w:rsidR="000A7EFC" w:rsidRPr="00F5435A" w:rsidRDefault="004A4B88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When should we take such strengthening actions?</w:t>
            </w:r>
          </w:p>
          <w:p w14:paraId="55ED9F51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50" w:type="dxa"/>
          </w:tcPr>
          <w:p w14:paraId="55ED9F52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63" w14:textId="77777777" w:rsidTr="00C36B0B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5ED9F54" w14:textId="77777777" w:rsidR="000A7EFC" w:rsidRPr="00B17B24" w:rsidRDefault="00CA7A5F" w:rsidP="00D81558">
            <w:pPr>
              <w:pStyle w:val="ListParagraph"/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17B24">
              <w:rPr>
                <w:rFonts w:ascii="Calibri" w:hAnsi="Calibri" w:cstheme="minorHAnsi"/>
                <w:b/>
                <w:bCs/>
                <w:sz w:val="24"/>
                <w:szCs w:val="24"/>
                <w:lang w:val="en-CA"/>
              </w:rPr>
              <w:lastRenderedPageBreak/>
              <w:t>Alignment of Interests</w:t>
            </w:r>
          </w:p>
          <w:p w14:paraId="55ED9F55" w14:textId="12B11664" w:rsidR="000A7EFC" w:rsidRPr="00B17B24" w:rsidRDefault="00CA7A5F" w:rsidP="00D81558">
            <w:pPr>
              <w:ind w:firstLine="284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Movement</w:t>
            </w:r>
            <w:r w:rsidR="009F2052">
              <w:rPr>
                <w:rFonts w:cstheme="minorHAnsi"/>
                <w:b/>
                <w:bCs/>
                <w:sz w:val="24"/>
                <w:szCs w:val="24"/>
                <w:lang w:val="en-CA"/>
              </w:rPr>
              <w:t>s</w:t>
            </w:r>
            <w:r w:rsidR="00B17B24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941608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of </w:t>
            </w:r>
            <w:r w:rsidR="00B17B24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Actor</w:t>
            </w:r>
            <w:r w:rsidR="009F2052">
              <w:rPr>
                <w:rFonts w:cstheme="minorHAnsi"/>
                <w:b/>
                <w:bCs/>
                <w:sz w:val="24"/>
                <w:szCs w:val="24"/>
                <w:lang w:val="en-CA"/>
              </w:rPr>
              <w:t>s</w:t>
            </w:r>
          </w:p>
          <w:p w14:paraId="55ED9F56" w14:textId="77777777" w:rsidR="000A7EFC" w:rsidRPr="00B17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24" w:type="dxa"/>
          </w:tcPr>
          <w:p w14:paraId="55ED9F57" w14:textId="66523F38" w:rsidR="000A7EFC" w:rsidRPr="00F5435A" w:rsidRDefault="00602347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Has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there been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a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1B24AD">
              <w:rPr>
                <w:rFonts w:cstheme="minorHAnsi"/>
                <w:sz w:val="24"/>
                <w:szCs w:val="24"/>
                <w:lang w:val="en-CA"/>
              </w:rPr>
              <w:t>(re)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alignment of interests among actors </w:t>
            </w:r>
            <w:proofErr w:type="gramStart"/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during the course of</w:t>
            </w:r>
            <w:proofErr w:type="gramEnd"/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the project? </w:t>
            </w:r>
          </w:p>
          <w:p w14:paraId="55ED9F58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59" w14:textId="77777777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What actions were taken to make this happen? </w:t>
            </w:r>
          </w:p>
          <w:p w14:paraId="55ED9F5A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5B" w14:textId="2946F3BA" w:rsidR="000A7EFC" w:rsidRPr="00F5435A" w:rsidRDefault="00602347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941608">
              <w:rPr>
                <w:rFonts w:cstheme="minorHAnsi"/>
                <w:sz w:val="24"/>
                <w:szCs w:val="24"/>
                <w:lang w:val="en-CA"/>
              </w:rPr>
              <w:t xml:space="preserve">In what ways did this move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for</w:t>
            </w:r>
            <w:r w:rsidR="00941608">
              <w:rPr>
                <w:rFonts w:cstheme="minorHAnsi"/>
                <w:sz w:val="24"/>
                <w:szCs w:val="24"/>
                <w:lang w:val="en-CA"/>
              </w:rPr>
              <w:t>ward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941608">
              <w:rPr>
                <w:rFonts w:cstheme="minorHAnsi"/>
                <w:sz w:val="24"/>
                <w:szCs w:val="24"/>
                <w:lang w:val="en-CA"/>
              </w:rPr>
              <w:t xml:space="preserve">the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project? </w:t>
            </w:r>
          </w:p>
          <w:p w14:paraId="55ED9F5C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5D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07" w:type="dxa"/>
          </w:tcPr>
          <w:p w14:paraId="55ED9F5E" w14:textId="28A8A115" w:rsidR="000A7EFC" w:rsidRPr="00F5435A" w:rsidRDefault="00941608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Are further alignments/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movements required to achieve our project's goals? </w:t>
            </w:r>
          </w:p>
          <w:p w14:paraId="6AD9E935" w14:textId="77777777" w:rsidR="000A7EFC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61" w14:textId="00F3F04C" w:rsidR="00941608" w:rsidRPr="002F79CB" w:rsidRDefault="00941608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 actions could foster such future alignments/movements?</w:t>
            </w:r>
          </w:p>
        </w:tc>
        <w:tc>
          <w:tcPr>
            <w:tcW w:w="4550" w:type="dxa"/>
          </w:tcPr>
          <w:p w14:paraId="55ED9F62" w14:textId="77777777" w:rsidR="000A7EFC" w:rsidRPr="002F79CB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6A" w14:textId="77777777" w:rsidTr="00C36B0B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5ED9F64" w14:textId="77777777" w:rsidR="000A7EFC" w:rsidRPr="002E6B24" w:rsidRDefault="00CA7A5F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Resource </w:t>
            </w:r>
          </w:p>
          <w:p w14:paraId="55ED9F65" w14:textId="5EBAE3FB" w:rsidR="000A7EFC" w:rsidRPr="002E6B24" w:rsidRDefault="009F2052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>Acquisition</w:t>
            </w:r>
          </w:p>
        </w:tc>
        <w:tc>
          <w:tcPr>
            <w:tcW w:w="3524" w:type="dxa"/>
          </w:tcPr>
          <w:p w14:paraId="55ED9F66" w14:textId="087AE5A9" w:rsidR="000A7EFC" w:rsidRPr="00F5435A" w:rsidRDefault="00941608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To what extent were </w:t>
            </w:r>
            <w:r w:rsidR="00131139">
              <w:rPr>
                <w:rFonts w:cstheme="minorHAnsi"/>
                <w:sz w:val="24"/>
                <w:szCs w:val="24"/>
                <w:lang w:val="en-CA"/>
              </w:rPr>
              <w:t xml:space="preserve">the </w:t>
            </w:r>
            <w:r w:rsidR="00131139" w:rsidRPr="002E6B24">
              <w:rPr>
                <w:rFonts w:cstheme="minorHAnsi"/>
                <w:sz w:val="24"/>
                <w:szCs w:val="24"/>
                <w:lang w:val="en-CA"/>
              </w:rPr>
              <w:t>resources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040E0">
              <w:rPr>
                <w:rFonts w:cstheme="minorHAnsi"/>
                <w:sz w:val="24"/>
                <w:szCs w:val="24"/>
                <w:lang w:val="en-CA"/>
              </w:rPr>
              <w:t xml:space="preserve">acquired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>by the network (funding, expertise, technical resource, etc.) sufficient</w:t>
            </w:r>
            <w:r w:rsidR="009F2052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(quantity, duration) and adequate (qualifications) to support the project? </w:t>
            </w:r>
          </w:p>
          <w:p w14:paraId="55ED9F67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07" w:type="dxa"/>
          </w:tcPr>
          <w:p w14:paraId="55ED9F68" w14:textId="2A4E085E" w:rsidR="000A7EFC" w:rsidRPr="00F5435A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What resources are we aiming to obtain in order to move the project forward? </w:t>
            </w:r>
          </w:p>
        </w:tc>
        <w:tc>
          <w:tcPr>
            <w:tcW w:w="4550" w:type="dxa"/>
          </w:tcPr>
          <w:p w14:paraId="55ED9F69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72" w14:textId="77777777" w:rsidTr="00CC276D">
        <w:trPr>
          <w:cantSplit/>
          <w:trHeight w:val="3305"/>
        </w:trPr>
        <w:tc>
          <w:tcPr>
            <w:tcW w:w="1074" w:type="dxa"/>
            <w:shd w:val="clear" w:color="auto" w:fill="FFE599" w:themeFill="accent4" w:themeFillTint="66"/>
            <w:textDirection w:val="btLr"/>
          </w:tcPr>
          <w:p w14:paraId="55ED9F6B" w14:textId="77777777" w:rsidR="000A7EFC" w:rsidRPr="00F5435A" w:rsidRDefault="00CA7A5F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lastRenderedPageBreak/>
              <w:t xml:space="preserve">Expansion and Strengthening </w:t>
            </w:r>
          </w:p>
          <w:p w14:paraId="55ED9F6C" w14:textId="7B800AE2" w:rsidR="000A7EFC" w:rsidRPr="00F5435A" w:rsidRDefault="00CA7A5F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of Network</w:t>
            </w:r>
            <w:r w:rsidR="00EF77B3">
              <w:rPr>
                <w:rFonts w:cstheme="minorHAnsi"/>
                <w:b/>
                <w:bCs/>
                <w:sz w:val="24"/>
                <w:szCs w:val="24"/>
                <w:lang w:val="en-CA"/>
              </w:rPr>
              <w:t>s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and </w:t>
            </w:r>
            <w:r w:rsidR="00EF77B3">
              <w:rPr>
                <w:rFonts w:cstheme="minorHAnsi"/>
                <w:b/>
                <w:bCs/>
                <w:sz w:val="24"/>
                <w:szCs w:val="24"/>
                <w:lang w:val="en-CA"/>
              </w:rPr>
              <w:t>t</w:t>
            </w: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>heir Projects</w:t>
            </w:r>
            <w:r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  <w:p w14:paraId="55ED9F6D" w14:textId="77777777" w:rsidR="000A7EFC" w:rsidRPr="00F5435A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24" w:type="dxa"/>
          </w:tcPr>
          <w:p w14:paraId="55ED9F6E" w14:textId="69B18D8E" w:rsidR="000A7EFC" w:rsidRPr="00F5435A" w:rsidRDefault="001C2BC2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To what extent have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the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events that strengthened or expanded our network also resulted in the solidification or strengthening of our project? </w:t>
            </w:r>
          </w:p>
        </w:tc>
        <w:tc>
          <w:tcPr>
            <w:tcW w:w="3807" w:type="dxa"/>
          </w:tcPr>
          <w:p w14:paraId="55ED9F6F" w14:textId="1D80A033" w:rsidR="000A7EFC" w:rsidRPr="00F5435A" w:rsidRDefault="00EF77B3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W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>hat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actions, actors, or resources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 xml:space="preserve"> are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 required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to 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further </w:t>
            </w:r>
            <w:r w:rsidR="00CA7A5F" w:rsidRPr="002E6B24">
              <w:rPr>
                <w:rFonts w:cstheme="minorHAnsi"/>
                <w:sz w:val="24"/>
                <w:szCs w:val="24"/>
                <w:lang w:val="en-CA"/>
              </w:rPr>
              <w:t xml:space="preserve">strengthen our network or project? </w:t>
            </w:r>
          </w:p>
          <w:p w14:paraId="55ED9F70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50" w:type="dxa"/>
          </w:tcPr>
          <w:p w14:paraId="55ED9F71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1608" w14:paraId="55ED9F81" w14:textId="77777777" w:rsidTr="00CC276D">
        <w:trPr>
          <w:cantSplit/>
          <w:trHeight w:val="1134"/>
        </w:trPr>
        <w:tc>
          <w:tcPr>
            <w:tcW w:w="1074" w:type="dxa"/>
            <w:shd w:val="clear" w:color="auto" w:fill="FFE599" w:themeFill="accent4" w:themeFillTint="66"/>
            <w:textDirection w:val="btLr"/>
          </w:tcPr>
          <w:p w14:paraId="55ED9F73" w14:textId="77777777" w:rsidR="000A7EFC" w:rsidRPr="00F5435A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Commitment </w:t>
            </w:r>
          </w:p>
          <w:p w14:paraId="55ED9F74" w14:textId="77777777" w:rsidR="000A7EFC" w:rsidRPr="00F5435A" w:rsidRDefault="00CA7A5F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of Decision-Makers </w:t>
            </w:r>
          </w:p>
          <w:p w14:paraId="55ED9F75" w14:textId="0F3680B6" w:rsidR="000A7EFC" w:rsidRPr="00F5435A" w:rsidRDefault="00131139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CA"/>
              </w:rPr>
              <w:t>in</w:t>
            </w:r>
            <w:r w:rsidR="00CA7A5F" w:rsidRPr="002E6B2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 Achieving Change</w:t>
            </w:r>
          </w:p>
        </w:tc>
        <w:tc>
          <w:tcPr>
            <w:tcW w:w="3524" w:type="dxa"/>
          </w:tcPr>
          <w:p w14:paraId="55ED9F76" w14:textId="024C4C0E" w:rsidR="000A7EFC" w:rsidRPr="00866859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6859">
              <w:rPr>
                <w:rFonts w:cstheme="minorHAnsi"/>
                <w:sz w:val="24"/>
                <w:szCs w:val="24"/>
                <w:lang w:val="en-CA"/>
              </w:rPr>
              <w:t>Which decision-mak</w:t>
            </w:r>
            <w:r w:rsidR="002F79CB" w:rsidRPr="00866859">
              <w:rPr>
                <w:rFonts w:cstheme="minorHAnsi"/>
                <w:sz w:val="24"/>
                <w:szCs w:val="24"/>
                <w:lang w:val="en-CA"/>
              </w:rPr>
              <w:t>ers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337E33">
              <w:rPr>
                <w:rFonts w:cstheme="minorHAnsi"/>
                <w:sz w:val="24"/>
                <w:szCs w:val="24"/>
                <w:lang w:val="en-CA"/>
              </w:rPr>
              <w:t>engaged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2B5428">
              <w:rPr>
                <w:rFonts w:cstheme="minorHAnsi"/>
                <w:sz w:val="24"/>
                <w:szCs w:val="24"/>
                <w:lang w:val="en-CA"/>
              </w:rPr>
              <w:t>in the work of</w:t>
            </w:r>
            <w:r w:rsidR="002C55D8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337E33">
              <w:rPr>
                <w:rFonts w:cstheme="minorHAnsi"/>
                <w:sz w:val="24"/>
                <w:szCs w:val="24"/>
                <w:lang w:val="en-CA"/>
              </w:rPr>
              <w:t>achiev</w:t>
            </w:r>
            <w:r w:rsidR="002C55D8">
              <w:rPr>
                <w:rFonts w:cstheme="minorHAnsi"/>
                <w:sz w:val="24"/>
                <w:szCs w:val="24"/>
                <w:lang w:val="en-CA"/>
              </w:rPr>
              <w:t>ing</w:t>
            </w:r>
            <w:r w:rsidR="00337E33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change? </w:t>
            </w:r>
          </w:p>
          <w:p w14:paraId="55ED9F77" w14:textId="77777777" w:rsidR="000A7EFC" w:rsidRPr="00866859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78" w14:textId="5C2B7471" w:rsidR="000A7EFC" w:rsidRPr="00866859" w:rsidRDefault="00052F04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Where 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>has there</w:t>
            </w:r>
            <w:r w:rsidR="00CA7A5F" w:rsidRPr="00866859">
              <w:rPr>
                <w:rFonts w:cstheme="minorHAnsi"/>
                <w:sz w:val="24"/>
                <w:szCs w:val="24"/>
                <w:lang w:val="en-CA"/>
              </w:rPr>
              <w:t xml:space="preserve"> been a lack of commitment from some decision-makers? </w:t>
            </w:r>
          </w:p>
          <w:p w14:paraId="55ED9F79" w14:textId="7EEE02E2" w:rsidR="000A7EFC" w:rsidRPr="00866859" w:rsidRDefault="00052F04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B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 xml:space="preserve">riefly </w:t>
            </w:r>
            <w:r>
              <w:rPr>
                <w:rFonts w:cstheme="minorHAnsi"/>
                <w:sz w:val="24"/>
                <w:szCs w:val="24"/>
                <w:lang w:val="en-CA"/>
              </w:rPr>
              <w:t>explore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 xml:space="preserve"> the reasons.</w:t>
            </w:r>
          </w:p>
          <w:p w14:paraId="55ED9F7A" w14:textId="77777777" w:rsidR="000A7EFC" w:rsidRPr="00866859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7B" w14:textId="7BDD10E6" w:rsidR="000A7EFC" w:rsidRPr="00866859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Which of these reasons </w:t>
            </w:r>
            <w:r w:rsidR="001C2BC2">
              <w:rPr>
                <w:rFonts w:cstheme="minorHAnsi"/>
                <w:sz w:val="24"/>
                <w:szCs w:val="24"/>
                <w:lang w:val="en-CA"/>
              </w:rPr>
              <w:t>were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77106">
              <w:rPr>
                <w:rFonts w:cstheme="minorHAnsi"/>
                <w:sz w:val="24"/>
                <w:szCs w:val="24"/>
                <w:lang w:val="en-CA"/>
              </w:rPr>
              <w:t xml:space="preserve">address by the 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>actions</w:t>
            </w:r>
            <w:r w:rsidR="00C77106">
              <w:rPr>
                <w:rFonts w:cstheme="minorHAnsi"/>
                <w:sz w:val="24"/>
                <w:szCs w:val="24"/>
                <w:lang w:val="en-CA"/>
              </w:rPr>
              <w:t xml:space="preserve"> of 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>network</w:t>
            </w:r>
            <w:r w:rsidR="00C77106">
              <w:rPr>
                <w:rFonts w:cstheme="minorHAnsi"/>
                <w:sz w:val="24"/>
                <w:szCs w:val="24"/>
                <w:lang w:val="en-CA"/>
              </w:rPr>
              <w:t>?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  <w:p w14:paraId="55ED9F7C" w14:textId="77777777" w:rsidR="000A7EFC" w:rsidRPr="00866859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07" w:type="dxa"/>
          </w:tcPr>
          <w:p w14:paraId="55ED9F7D" w14:textId="6F4D2DE4" w:rsidR="000A7EFC" w:rsidRPr="00866859" w:rsidRDefault="00CA7A5F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6859">
              <w:rPr>
                <w:rFonts w:cstheme="minorHAnsi"/>
                <w:sz w:val="24"/>
                <w:szCs w:val="24"/>
                <w:lang w:val="en-CA"/>
              </w:rPr>
              <w:t>Wh</w:t>
            </w:r>
            <w:r w:rsidR="00BE2600">
              <w:rPr>
                <w:rFonts w:cstheme="minorHAnsi"/>
                <w:sz w:val="24"/>
                <w:szCs w:val="24"/>
                <w:lang w:val="en-CA"/>
              </w:rPr>
              <w:t xml:space="preserve">ich 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>decision-mak</w:t>
            </w:r>
            <w:r w:rsidR="002F79CB" w:rsidRPr="00866859">
              <w:rPr>
                <w:rFonts w:cstheme="minorHAnsi"/>
                <w:sz w:val="24"/>
                <w:szCs w:val="24"/>
                <w:lang w:val="en-CA"/>
              </w:rPr>
              <w:t>er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s </w:t>
            </w:r>
            <w:r w:rsidR="00BC049F">
              <w:rPr>
                <w:rFonts w:cstheme="minorHAnsi"/>
                <w:sz w:val="24"/>
                <w:szCs w:val="24"/>
                <w:lang w:val="en-CA"/>
              </w:rPr>
              <w:t>must remain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BC049F">
              <w:rPr>
                <w:rFonts w:cstheme="minorHAnsi"/>
                <w:sz w:val="24"/>
                <w:szCs w:val="24"/>
                <w:lang w:val="en-CA"/>
              </w:rPr>
              <w:t xml:space="preserve">or be newly 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>engage? For wh</w:t>
            </w:r>
            <w:r w:rsidR="0098690E">
              <w:rPr>
                <w:rFonts w:cstheme="minorHAnsi"/>
                <w:sz w:val="24"/>
                <w:szCs w:val="24"/>
                <w:lang w:val="en-CA"/>
              </w:rPr>
              <w:t>ich of our objectives</w:t>
            </w:r>
            <w:r w:rsidRPr="00866859">
              <w:rPr>
                <w:rFonts w:cstheme="minorHAnsi"/>
                <w:sz w:val="24"/>
                <w:szCs w:val="24"/>
                <w:lang w:val="en-CA"/>
              </w:rPr>
              <w:t xml:space="preserve">? </w:t>
            </w:r>
          </w:p>
          <w:p w14:paraId="55ED9F7E" w14:textId="77777777" w:rsidR="000A7EFC" w:rsidRPr="00866859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ED9F7F" w14:textId="06A32B4C" w:rsidR="000A7EFC" w:rsidRPr="00866859" w:rsidRDefault="00294963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Which </w:t>
            </w:r>
            <w:r w:rsidR="00CA7A5F" w:rsidRPr="00866859">
              <w:rPr>
                <w:rFonts w:cstheme="minorHAnsi"/>
                <w:sz w:val="24"/>
                <w:szCs w:val="24"/>
                <w:lang w:val="en-CA"/>
              </w:rPr>
              <w:t>decision-mak</w:t>
            </w:r>
            <w:r w:rsidR="002F79CB" w:rsidRPr="00866859">
              <w:rPr>
                <w:rFonts w:cstheme="minorHAnsi"/>
                <w:sz w:val="24"/>
                <w:szCs w:val="24"/>
                <w:lang w:val="en-CA"/>
              </w:rPr>
              <w:t xml:space="preserve">ers </w:t>
            </w:r>
            <w:r>
              <w:rPr>
                <w:rFonts w:cstheme="minorHAnsi"/>
                <w:sz w:val="24"/>
                <w:szCs w:val="24"/>
                <w:lang w:val="en-CA"/>
              </w:rPr>
              <w:t>will be a d</w:t>
            </w:r>
            <w:r w:rsidR="00CA19BB">
              <w:rPr>
                <w:rFonts w:cstheme="minorHAnsi"/>
                <w:sz w:val="24"/>
                <w:szCs w:val="24"/>
                <w:lang w:val="en-CA"/>
              </w:rPr>
              <w:t>etermining factor in</w:t>
            </w:r>
            <w:r w:rsidR="00EE3B2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="00CA19BB">
              <w:rPr>
                <w:rFonts w:cstheme="minorHAnsi"/>
                <w:sz w:val="24"/>
                <w:szCs w:val="24"/>
                <w:lang w:val="en-CA"/>
              </w:rPr>
              <w:t>engaging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other</w:t>
            </w:r>
            <w:r w:rsidR="00CA19BB">
              <w:rPr>
                <w:rFonts w:cstheme="minorHAnsi"/>
                <w:sz w:val="24"/>
                <w:szCs w:val="24"/>
                <w:lang w:val="en-CA"/>
              </w:rPr>
              <w:t xml:space="preserve"> necessary</w:t>
            </w:r>
            <w:r w:rsidR="00CA7A5F" w:rsidRPr="00866859">
              <w:rPr>
                <w:rFonts w:cstheme="minorHAnsi"/>
                <w:sz w:val="24"/>
                <w:szCs w:val="24"/>
                <w:lang w:val="en-CA"/>
              </w:rPr>
              <w:t xml:space="preserve"> decision-makers? </w:t>
            </w:r>
          </w:p>
        </w:tc>
        <w:tc>
          <w:tcPr>
            <w:tcW w:w="4550" w:type="dxa"/>
          </w:tcPr>
          <w:p w14:paraId="55ED9F80" w14:textId="77777777" w:rsidR="000A7EFC" w:rsidRPr="00F5435A" w:rsidRDefault="000A7EFC" w:rsidP="00D81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5ED9F82" w14:textId="77777777" w:rsidR="000A7EFC" w:rsidRPr="00F5435A" w:rsidRDefault="000A7EFC" w:rsidP="00CC276D">
      <w:pPr>
        <w:rPr>
          <w:rFonts w:cstheme="minorHAnsi"/>
          <w:b/>
        </w:rPr>
      </w:pPr>
    </w:p>
    <w:sectPr w:rsidR="000A7EFC" w:rsidRPr="00F5435A" w:rsidSect="0086710F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296B" w14:textId="77777777" w:rsidR="00C5597D" w:rsidRDefault="00C5597D" w:rsidP="0046133E">
      <w:r>
        <w:separator/>
      </w:r>
    </w:p>
  </w:endnote>
  <w:endnote w:type="continuationSeparator" w:id="0">
    <w:p w14:paraId="6840BF09" w14:textId="77777777" w:rsidR="00C5597D" w:rsidRDefault="00C5597D" w:rsidP="0046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992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868A3" w14:textId="5A0DF111" w:rsidR="0046133E" w:rsidRDefault="0046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E4849" w14:textId="77777777" w:rsidR="0046133E" w:rsidRDefault="0046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37827" w14:textId="77777777" w:rsidR="00C5597D" w:rsidRDefault="00C5597D" w:rsidP="0046133E">
      <w:r>
        <w:separator/>
      </w:r>
    </w:p>
  </w:footnote>
  <w:footnote w:type="continuationSeparator" w:id="0">
    <w:p w14:paraId="180ECEAF" w14:textId="77777777" w:rsidR="00C5597D" w:rsidRDefault="00C5597D" w:rsidP="0046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882"/>
    <w:multiLevelType w:val="hybridMultilevel"/>
    <w:tmpl w:val="D89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7C5"/>
    <w:multiLevelType w:val="hybridMultilevel"/>
    <w:tmpl w:val="62BE6840"/>
    <w:lvl w:ilvl="0" w:tplc="B00071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745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CE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C5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0D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26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22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1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01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546D"/>
    <w:multiLevelType w:val="hybridMultilevel"/>
    <w:tmpl w:val="56A460F2"/>
    <w:lvl w:ilvl="0" w:tplc="A9246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454F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0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63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E6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40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E7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E1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C7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314F"/>
    <w:multiLevelType w:val="hybridMultilevel"/>
    <w:tmpl w:val="8A76442E"/>
    <w:lvl w:ilvl="0" w:tplc="93ACD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4C12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F25A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E874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464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48D6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D2EB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5AA7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F4F5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mela Teitelbaum">
    <w15:presenceInfo w15:providerId="AD" w15:userId="S::pamela@tamarackcommunity.ca::60e7a9f0-0f4a-4499-9eb7-5644c9bf49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D77FB8-3CFE-4619-9436-0282C8A86F5F}"/>
    <w:docVar w:name="dgnword-eventsink" w:val="225424256"/>
  </w:docVars>
  <w:rsids>
    <w:rsidRoot w:val="0086710F"/>
    <w:rsid w:val="0003188E"/>
    <w:rsid w:val="00052F04"/>
    <w:rsid w:val="00062DB0"/>
    <w:rsid w:val="0007148A"/>
    <w:rsid w:val="000A7EFC"/>
    <w:rsid w:val="000C22D2"/>
    <w:rsid w:val="000E46DD"/>
    <w:rsid w:val="000F5C1F"/>
    <w:rsid w:val="00104578"/>
    <w:rsid w:val="001136F0"/>
    <w:rsid w:val="00131139"/>
    <w:rsid w:val="001647BF"/>
    <w:rsid w:val="001735D2"/>
    <w:rsid w:val="001A3539"/>
    <w:rsid w:val="001B24AD"/>
    <w:rsid w:val="001B53D3"/>
    <w:rsid w:val="001C2826"/>
    <w:rsid w:val="001C2BC2"/>
    <w:rsid w:val="001E63B7"/>
    <w:rsid w:val="00236621"/>
    <w:rsid w:val="00236A45"/>
    <w:rsid w:val="0024026E"/>
    <w:rsid w:val="00245780"/>
    <w:rsid w:val="00266F5B"/>
    <w:rsid w:val="00294963"/>
    <w:rsid w:val="002A2E9D"/>
    <w:rsid w:val="002B5428"/>
    <w:rsid w:val="002C55D8"/>
    <w:rsid w:val="002E6B24"/>
    <w:rsid w:val="002F79CB"/>
    <w:rsid w:val="00337219"/>
    <w:rsid w:val="00337E33"/>
    <w:rsid w:val="0039693F"/>
    <w:rsid w:val="003E329B"/>
    <w:rsid w:val="003F714E"/>
    <w:rsid w:val="003F71EA"/>
    <w:rsid w:val="00421C9A"/>
    <w:rsid w:val="00442136"/>
    <w:rsid w:val="004456D1"/>
    <w:rsid w:val="0046133E"/>
    <w:rsid w:val="0046158C"/>
    <w:rsid w:val="0047012D"/>
    <w:rsid w:val="00485766"/>
    <w:rsid w:val="004A4B88"/>
    <w:rsid w:val="004B486C"/>
    <w:rsid w:val="004B7DD4"/>
    <w:rsid w:val="005138F3"/>
    <w:rsid w:val="00514DFF"/>
    <w:rsid w:val="0052561A"/>
    <w:rsid w:val="00584190"/>
    <w:rsid w:val="005D3FE3"/>
    <w:rsid w:val="00602347"/>
    <w:rsid w:val="006C6486"/>
    <w:rsid w:val="006D0E8B"/>
    <w:rsid w:val="006D1089"/>
    <w:rsid w:val="006D6757"/>
    <w:rsid w:val="006E29DA"/>
    <w:rsid w:val="00712FCD"/>
    <w:rsid w:val="00720BC3"/>
    <w:rsid w:val="007212AA"/>
    <w:rsid w:val="0077179A"/>
    <w:rsid w:val="00793A92"/>
    <w:rsid w:val="007C79F3"/>
    <w:rsid w:val="007D7D80"/>
    <w:rsid w:val="007F17FC"/>
    <w:rsid w:val="0080153A"/>
    <w:rsid w:val="00830160"/>
    <w:rsid w:val="00866859"/>
    <w:rsid w:val="0086710F"/>
    <w:rsid w:val="00880C43"/>
    <w:rsid w:val="008B5C90"/>
    <w:rsid w:val="008C2979"/>
    <w:rsid w:val="008C7C64"/>
    <w:rsid w:val="008F2712"/>
    <w:rsid w:val="008F4AD3"/>
    <w:rsid w:val="008F7DAB"/>
    <w:rsid w:val="00906A3E"/>
    <w:rsid w:val="00922A72"/>
    <w:rsid w:val="00941608"/>
    <w:rsid w:val="0095052D"/>
    <w:rsid w:val="00955A9B"/>
    <w:rsid w:val="00956C6F"/>
    <w:rsid w:val="0098690E"/>
    <w:rsid w:val="00995AC5"/>
    <w:rsid w:val="009A0BB7"/>
    <w:rsid w:val="009C3096"/>
    <w:rsid w:val="009D30C2"/>
    <w:rsid w:val="009F2052"/>
    <w:rsid w:val="00A413F5"/>
    <w:rsid w:val="00A47D8C"/>
    <w:rsid w:val="00A74047"/>
    <w:rsid w:val="00A82F4A"/>
    <w:rsid w:val="00A97C64"/>
    <w:rsid w:val="00AB5F1E"/>
    <w:rsid w:val="00B01A55"/>
    <w:rsid w:val="00B17B24"/>
    <w:rsid w:val="00B55C71"/>
    <w:rsid w:val="00B705F0"/>
    <w:rsid w:val="00B771C1"/>
    <w:rsid w:val="00B94982"/>
    <w:rsid w:val="00BC049F"/>
    <w:rsid w:val="00BE2600"/>
    <w:rsid w:val="00C00754"/>
    <w:rsid w:val="00C040E0"/>
    <w:rsid w:val="00C042EE"/>
    <w:rsid w:val="00C13550"/>
    <w:rsid w:val="00C36B0B"/>
    <w:rsid w:val="00C5597D"/>
    <w:rsid w:val="00C5735A"/>
    <w:rsid w:val="00C70DD4"/>
    <w:rsid w:val="00C72301"/>
    <w:rsid w:val="00C7318E"/>
    <w:rsid w:val="00C77106"/>
    <w:rsid w:val="00C856EB"/>
    <w:rsid w:val="00CA19BB"/>
    <w:rsid w:val="00CA3BC8"/>
    <w:rsid w:val="00CA7A5F"/>
    <w:rsid w:val="00CC276D"/>
    <w:rsid w:val="00D008DB"/>
    <w:rsid w:val="00D21D05"/>
    <w:rsid w:val="00D30C81"/>
    <w:rsid w:val="00D40932"/>
    <w:rsid w:val="00D41C7E"/>
    <w:rsid w:val="00D81558"/>
    <w:rsid w:val="00D95E48"/>
    <w:rsid w:val="00DB23C7"/>
    <w:rsid w:val="00DC0B64"/>
    <w:rsid w:val="00DE7545"/>
    <w:rsid w:val="00E71C48"/>
    <w:rsid w:val="00E96ECF"/>
    <w:rsid w:val="00EB6B42"/>
    <w:rsid w:val="00EE2C75"/>
    <w:rsid w:val="00EE3B2A"/>
    <w:rsid w:val="00EF77B3"/>
    <w:rsid w:val="00F0156E"/>
    <w:rsid w:val="00F13A19"/>
    <w:rsid w:val="00F51E95"/>
    <w:rsid w:val="00F5435A"/>
    <w:rsid w:val="00F7077E"/>
    <w:rsid w:val="00FB6216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9E73"/>
  <w15:docId w15:val="{F3672CEA-8906-486C-86E0-1592E71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FC"/>
    <w:pPr>
      <w:ind w:left="720"/>
      <w:contextualSpacing/>
    </w:pPr>
    <w:rPr>
      <w:rFonts w:ascii="Times New Roman" w:eastAsia="Times New Roman" w:hAnsi="Times New Roman" w:cs="Times New Roman"/>
      <w:lang w:val="fr-CA" w:eastAsia="fr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EFC"/>
    <w:pPr>
      <w:spacing w:after="160"/>
    </w:pPr>
    <w:rPr>
      <w:rFonts w:eastAsiaTheme="minorEastAsia"/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EFC"/>
    <w:rPr>
      <w:rFonts w:eastAsiaTheme="minorEastAsia"/>
      <w:sz w:val="20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0A7EFC"/>
    <w:rPr>
      <w:b/>
      <w:bCs/>
    </w:rPr>
  </w:style>
  <w:style w:type="table" w:styleId="TableGrid">
    <w:name w:val="Table Grid"/>
    <w:basedOn w:val="TableNormal"/>
    <w:uiPriority w:val="39"/>
    <w:rsid w:val="000A7EFC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0C43"/>
    <w:rPr>
      <w:rFonts w:eastAsiaTheme="minorEastAsia"/>
      <w:sz w:val="20"/>
      <w:szCs w:val="20"/>
      <w:lang w:val="fr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C43"/>
    <w:rPr>
      <w:rFonts w:eastAsiaTheme="minorEastAsia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880C4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80C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6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148A"/>
    <w:rPr>
      <w:rFonts w:ascii="Courier New" w:eastAsia="Times New Roman" w:hAnsi="Courier New" w:cs="Courier New"/>
      <w:sz w:val="20"/>
      <w:szCs w:val="20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461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3E"/>
  </w:style>
  <w:style w:type="paragraph" w:styleId="Footer">
    <w:name w:val="footer"/>
    <w:basedOn w:val="Normal"/>
    <w:link w:val="FooterChar"/>
    <w:uiPriority w:val="99"/>
    <w:unhideWhenUsed/>
    <w:rsid w:val="00461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3E"/>
  </w:style>
  <w:style w:type="character" w:styleId="CommentReference">
    <w:name w:val="annotation reference"/>
    <w:basedOn w:val="DefaultParagraphFont"/>
    <w:uiPriority w:val="99"/>
    <w:semiHidden/>
    <w:unhideWhenUsed/>
    <w:rsid w:val="00DB2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3C7"/>
    <w:pPr>
      <w:spacing w:after="0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3C7"/>
    <w:rPr>
      <w:rFonts w:eastAsiaTheme="minorEastAsia"/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AC69-168A-41DC-8565-EDBEA373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1109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Marie-Pier St-Louis</cp:lastModifiedBy>
  <cp:revision>3</cp:revision>
  <cp:lastPrinted>2019-05-23T14:48:00Z</cp:lastPrinted>
  <dcterms:created xsi:type="dcterms:W3CDTF">2020-09-21T12:09:00Z</dcterms:created>
  <dcterms:modified xsi:type="dcterms:W3CDTF">2020-09-27T20:29:00Z</dcterms:modified>
</cp:coreProperties>
</file>